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609F" w14:textId="77777777" w:rsidR="00E83596" w:rsidRPr="00B85583" w:rsidRDefault="00B85583" w:rsidP="00B855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B8558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ПРОФЕСІЙНИЙ СТАНДАРТ</w:t>
      </w:r>
    </w:p>
    <w:p w14:paraId="45FEBADB" w14:textId="77777777" w:rsidR="00B85583" w:rsidRDefault="00B85583" w:rsidP="00B855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5583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</w:t>
      </w:r>
    </w:p>
    <w:p w14:paraId="58535094" w14:textId="77777777" w:rsidR="00021391" w:rsidRPr="00021391" w:rsidRDefault="00021391" w:rsidP="000213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1391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відомості професійного стандарту</w:t>
      </w:r>
    </w:p>
    <w:p w14:paraId="77B18787" w14:textId="5E0B0DEC" w:rsidR="00AC7137" w:rsidRPr="003D45CE" w:rsidRDefault="00021391" w:rsidP="002D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3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1.1. </w:t>
      </w:r>
      <w:r w:rsidRPr="002D4C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Основна мета професійної діяльності </w:t>
      </w:r>
      <w:r w:rsidR="00E614A3" w:rsidRPr="002D4C6B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2D4C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C0546" w:rsidRPr="002D4C6B">
        <w:rPr>
          <w:rFonts w:ascii="Times New Roman" w:hAnsi="Times New Roman" w:cs="Times New Roman"/>
          <w:sz w:val="28"/>
          <w:szCs w:val="28"/>
          <w:lang w:val="uk-UA"/>
        </w:rPr>
        <w:t>забезпечення природоохоронної діяльності</w:t>
      </w:r>
      <w:r w:rsidR="002D4C6B" w:rsidRPr="002D4C6B">
        <w:rPr>
          <w:rFonts w:ascii="Times New Roman" w:hAnsi="Times New Roman" w:cs="Times New Roman"/>
          <w:sz w:val="28"/>
          <w:szCs w:val="28"/>
        </w:rPr>
        <w:t xml:space="preserve"> </w:t>
      </w:r>
      <w:r w:rsidR="002D4C6B" w:rsidRPr="002D4C6B">
        <w:rPr>
          <w:rFonts w:ascii="Times New Roman" w:hAnsi="Times New Roman" w:cs="Times New Roman"/>
          <w:sz w:val="28"/>
          <w:szCs w:val="28"/>
          <w:lang w:val="uk-UA"/>
        </w:rPr>
        <w:t>та збалансованого природокористування</w:t>
      </w:r>
      <w:r w:rsidR="00AC7137">
        <w:rPr>
          <w:rFonts w:ascii="Times New Roman" w:hAnsi="Times New Roman" w:cs="Times New Roman"/>
          <w:sz w:val="28"/>
          <w:szCs w:val="28"/>
          <w:lang w:val="uk-UA"/>
        </w:rPr>
        <w:t xml:space="preserve">. Оцінка сучасного стану довкілля та прогноз можливих його змін під впливом природних факторів і антропогенного навантаження з метою попередження, мінімізації або ліквідації шкідливих та небажаних екологічних та пов’язаних із ними соціальних, економічних та інших наслідків </w:t>
      </w:r>
      <w:r w:rsidR="00142B91" w:rsidRPr="003D45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для забезпечення зростання рівня та якості життя населення</w:t>
      </w:r>
      <w:r w:rsidR="003D45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F47229F" w14:textId="725D1E93" w:rsidR="009C0546" w:rsidRDefault="009C0546" w:rsidP="00AC71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07F3F8" w14:textId="77777777" w:rsidR="00021391" w:rsidRDefault="00021391" w:rsidP="000213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1391">
        <w:rPr>
          <w:rFonts w:ascii="Times New Roman" w:hAnsi="Times New Roman" w:cs="Times New Roman"/>
          <w:b/>
          <w:bCs/>
          <w:sz w:val="28"/>
          <w:szCs w:val="28"/>
          <w:lang w:val="uk-UA"/>
        </w:rPr>
        <w:t>1.2. Назва виду економічної діяльності (код згідно з КВЕД ДК 009:2010):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64"/>
        <w:gridCol w:w="1799"/>
        <w:gridCol w:w="907"/>
        <w:gridCol w:w="1674"/>
        <w:gridCol w:w="1032"/>
        <w:gridCol w:w="2863"/>
      </w:tblGrid>
      <w:tr w:rsidR="0030224A" w:rsidRPr="000F3B56" w14:paraId="7CE6592F" w14:textId="77777777" w:rsidTr="000F3196">
        <w:trPr>
          <w:trHeight w:val="1716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5280" w14:textId="77777777" w:rsidR="0030224A" w:rsidRPr="000F3B56" w:rsidRDefault="0030224A" w:rsidP="000F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Секція </w:t>
            </w:r>
            <w:r w:rsidR="00EB4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4D76F" w14:textId="77777777" w:rsidR="0030224A" w:rsidRPr="000F3B56" w:rsidRDefault="00EB4D22" w:rsidP="00EB4D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EB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рофесійна, наукова та технічна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</w:t>
            </w:r>
            <w:r w:rsidRPr="00EB4D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льність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99C7C" w14:textId="77777777" w:rsidR="0030224A" w:rsidRPr="000F3B56" w:rsidRDefault="0030224A" w:rsidP="000F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Розділ </w:t>
            </w:r>
            <w:r w:rsidR="003C0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50EC0" w14:textId="77777777" w:rsidR="0030224A" w:rsidRPr="000F3B56" w:rsidRDefault="009E55FD" w:rsidP="000F31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Інша професійна, наукова та технічна діяльність 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39D16" w14:textId="77777777" w:rsidR="0030224A" w:rsidRPr="000F3B56" w:rsidRDefault="0030224A" w:rsidP="000F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Групи:</w:t>
            </w:r>
            <w:r w:rsidRPr="000F3B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892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74</w:t>
            </w: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17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0F3B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F3B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3DD1" w14:textId="2DF41B2A" w:rsidR="0030224A" w:rsidRPr="000F3B56" w:rsidRDefault="0030224A" w:rsidP="000F31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172186" w:rsidRPr="001721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Інша професійна, наукова та технічна діяльність, </w:t>
            </w:r>
            <w:proofErr w:type="spellStart"/>
            <w:r w:rsidR="00172186" w:rsidRPr="001721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="00172186" w:rsidRPr="001721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2BF84D3F" w14:textId="77777777" w:rsidR="00C81DA2" w:rsidRDefault="00C81DA2" w:rsidP="000213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B83663" w14:textId="77777777" w:rsidR="00DC2028" w:rsidRDefault="00DC2028" w:rsidP="00DC202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17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1.3. Назва виду професійної діяльності (код згідно з КП </w:t>
      </w:r>
      <w:hyperlink r:id="rId6" w:anchor="n5" w:tgtFrame="_blank" w:history="1">
        <w:r w:rsidRPr="0059172B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ДК 003:2010</w:t>
        </w:r>
      </w:hyperlink>
      <w:r w:rsidRPr="005917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):</w:t>
      </w:r>
    </w:p>
    <w:p w14:paraId="2D363C40" w14:textId="78BADAE4" w:rsidR="000C3473" w:rsidRPr="0059172B" w:rsidRDefault="000C3473" w:rsidP="00DC2028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56"/>
        <w:gridCol w:w="3721"/>
        <w:gridCol w:w="2862"/>
      </w:tblGrid>
      <w:tr w:rsidR="00DC2028" w:rsidRPr="000F3B56" w14:paraId="216DAFDF" w14:textId="77777777" w:rsidTr="00E630C3">
        <w:trPr>
          <w:trHeight w:val="312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B5F44" w14:textId="77777777" w:rsidR="00DC2028" w:rsidRPr="000F3B56" w:rsidRDefault="00DC2028" w:rsidP="000F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253"/>
            <w:bookmarkEnd w:id="1"/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Розділ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26B61" w14:textId="77777777" w:rsidR="00DC2028" w:rsidRPr="000F3B56" w:rsidRDefault="00DC2028" w:rsidP="000F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E1A24" w14:textId="77777777" w:rsidR="00DC2028" w:rsidRPr="000F3B56" w:rsidRDefault="00DC2028" w:rsidP="000F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Підклас</w:t>
            </w:r>
          </w:p>
        </w:tc>
      </w:tr>
      <w:tr w:rsidR="00266EEC" w:rsidRPr="000F3B56" w14:paraId="7D35C576" w14:textId="77777777" w:rsidTr="00E630C3">
        <w:trPr>
          <w:trHeight w:val="312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C2DC" w14:textId="03E7444D" w:rsidR="00266EEC" w:rsidRPr="000F3B56" w:rsidRDefault="007D617F" w:rsidP="007D61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61DD" w14:textId="3321218B" w:rsidR="00266EEC" w:rsidRPr="000F3B56" w:rsidRDefault="00976A47" w:rsidP="007D61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343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4383" w14:textId="74BA719D" w:rsidR="00266EEC" w:rsidRPr="000F3B56" w:rsidRDefault="00E714AF" w:rsidP="007D61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14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3439</w:t>
            </w:r>
          </w:p>
        </w:tc>
      </w:tr>
      <w:tr w:rsidR="00266EEC" w:rsidRPr="009207DC" w14:paraId="5D89C612" w14:textId="77777777" w:rsidTr="00E630C3">
        <w:trPr>
          <w:trHeight w:val="312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3B8F" w14:textId="334FA188" w:rsidR="00266EEC" w:rsidRPr="000F3B56" w:rsidRDefault="007D617F" w:rsidP="007D61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D6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Фахівці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BD3B" w14:textId="49583DA7" w:rsidR="00266EEC" w:rsidRPr="000F3B56" w:rsidRDefault="00180CE0" w:rsidP="007D61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C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фахівці в галузі управління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69EE" w14:textId="52A7D0F8" w:rsidR="00266EEC" w:rsidRPr="000F3B56" w:rsidRDefault="00D04796" w:rsidP="007D61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7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технічні фахівці в галузі управління</w:t>
            </w:r>
          </w:p>
        </w:tc>
      </w:tr>
      <w:tr w:rsidR="00266EEC" w:rsidRPr="00D04796" w14:paraId="638B864A" w14:textId="77777777" w:rsidTr="00E630C3">
        <w:trPr>
          <w:trHeight w:val="312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DD2A" w14:textId="4C47E265" w:rsidR="00266EEC" w:rsidRPr="000F3B56" w:rsidRDefault="00733FBC" w:rsidP="00FB0AB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3ADA" w14:textId="36192DE6" w:rsidR="00266EEC" w:rsidRPr="000F3B56" w:rsidRDefault="00733FBC" w:rsidP="00733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5F36" w14:textId="3027E7F1" w:rsidR="00266EEC" w:rsidRPr="000F3B56" w:rsidRDefault="000F3196" w:rsidP="000F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1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2411</w:t>
            </w:r>
          </w:p>
        </w:tc>
      </w:tr>
      <w:tr w:rsidR="00266EEC" w:rsidRPr="00F36221" w14:paraId="540750F1" w14:textId="77777777" w:rsidTr="00E630C3">
        <w:trPr>
          <w:trHeight w:val="312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8EE8" w14:textId="554ED4D5" w:rsidR="00266EEC" w:rsidRPr="000F3B56" w:rsidRDefault="00733FBC" w:rsidP="00733F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0A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Професіонали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B4EF3" w14:textId="00B69E23" w:rsidR="00266EEC" w:rsidRPr="000F3B56" w:rsidRDefault="00F36221" w:rsidP="00F362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6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Професіонали в сфері державної служби, аудиту, бухгалтерського обліку, праці та зайнятості, маркетингу, ефективності підприємництва, раціоналізації виробництва та інтелектуальної власності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6CB5" w14:textId="5A7A9D5B" w:rsidR="00266EEC" w:rsidRPr="000F3B56" w:rsidRDefault="00147A1E" w:rsidP="000F31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7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Професіонали в галузі аудиту та бухгалтерського обліку</w:t>
            </w:r>
          </w:p>
        </w:tc>
      </w:tr>
      <w:tr w:rsidR="00E630C3" w:rsidRPr="0047645E" w14:paraId="4CD0F09C" w14:textId="77777777" w:rsidTr="00E630C3">
        <w:trPr>
          <w:trHeight w:val="312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CC508" w14:textId="77777777" w:rsidR="00E630C3" w:rsidRPr="0047645E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64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FAB9C" w14:textId="77777777" w:rsidR="00E630C3" w:rsidRPr="0047645E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74222" w14:textId="77777777" w:rsidR="00E630C3" w:rsidRPr="0047645E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645E">
              <w:rPr>
                <w:rFonts w:ascii="Times New Roman" w:hAnsi="Times New Roman" w:cs="Times New Roman"/>
                <w:color w:val="000000"/>
              </w:rPr>
              <w:t>2211</w:t>
            </w:r>
          </w:p>
        </w:tc>
      </w:tr>
      <w:tr w:rsidR="00E630C3" w:rsidRPr="000F3B56" w14:paraId="239E7C8D" w14:textId="77777777" w:rsidTr="00E630C3">
        <w:trPr>
          <w:trHeight w:val="312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B7DD9" w14:textId="77777777" w:rsidR="00E630C3" w:rsidRPr="000F3B56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7D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Професіонали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793E4" w14:textId="77777777" w:rsidR="00E630C3" w:rsidRPr="000F3B56" w:rsidRDefault="00E630C3" w:rsidP="00AB5C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40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Професіонали в галузі наук про життя та медичних наук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19C85" w14:textId="77777777" w:rsidR="00E630C3" w:rsidRPr="000F3B56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0E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Біологи, ботаніки, зоологи та професіонали споріднених професій</w:t>
            </w:r>
          </w:p>
        </w:tc>
      </w:tr>
      <w:tr w:rsidR="00E630C3" w:rsidRPr="00D04796" w14:paraId="77494FFC" w14:textId="77777777" w:rsidTr="00AB5C81">
        <w:trPr>
          <w:trHeight w:val="312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978E" w14:textId="77777777" w:rsidR="00E630C3" w:rsidRPr="000F3B56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DF48" w14:textId="77777777" w:rsidR="00E630C3" w:rsidRPr="000F3B56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8593" w14:textId="77777777" w:rsidR="00E630C3" w:rsidRPr="000F3B56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3B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1494</w:t>
            </w:r>
          </w:p>
        </w:tc>
      </w:tr>
      <w:tr w:rsidR="00E630C3" w:rsidRPr="00D04796" w14:paraId="62C1ACB2" w14:textId="77777777" w:rsidTr="00AB5C81">
        <w:trPr>
          <w:trHeight w:val="312"/>
        </w:trPr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72DA" w14:textId="77777777" w:rsidR="00E630C3" w:rsidRPr="000F3B56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Законодавці, вищі державні службовці, керівники, менеджери (управителі)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FC39" w14:textId="77777777" w:rsidR="00E630C3" w:rsidRPr="000F3B56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06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Менеджери (управителі) в інших видах економічної діяльності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E72E" w14:textId="77777777" w:rsidR="00E630C3" w:rsidRPr="000F3B56" w:rsidRDefault="00E630C3" w:rsidP="00AB5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7F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Менеджери (управителі) екологічних систем</w:t>
            </w:r>
          </w:p>
        </w:tc>
      </w:tr>
    </w:tbl>
    <w:p w14:paraId="490D27C5" w14:textId="77777777" w:rsidR="00D05375" w:rsidRDefault="00D05375" w:rsidP="000213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461D3B" w14:textId="77777777" w:rsidR="00DD3C1B" w:rsidRDefault="006D3A48" w:rsidP="00DD3C1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1.4. Назва професії (професійна назва роботи) (назва та код згідно з КП </w:t>
      </w:r>
      <w:hyperlink r:id="rId7" w:anchor="n5" w:tgtFrame="_blank" w:history="1">
        <w:r w:rsidRPr="000F3B56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u w:val="single"/>
            <w:lang w:val="uk-UA" w:eastAsia="ru-RU"/>
          </w:rPr>
          <w:t>ДК 003:2010</w:t>
        </w:r>
      </w:hyperlink>
      <w:r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):</w:t>
      </w:r>
      <w:r w:rsidRPr="000F3B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5C6A516E" w14:textId="77777777" w:rsidR="008B2C03" w:rsidRPr="00DD3C1B" w:rsidRDefault="008B2C03" w:rsidP="008B2C0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3439. Інспектор державний з техногенного та екологічного нагляду;</w:t>
      </w:r>
    </w:p>
    <w:p w14:paraId="50E71A76" w14:textId="177CF5A0" w:rsidR="00DD3C1B" w:rsidRPr="00DD3C1B" w:rsidRDefault="00DD3C1B" w:rsidP="00DD3C1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2211.2. Еколог, Експерт з екології;</w:t>
      </w:r>
    </w:p>
    <w:p w14:paraId="4CEF056C" w14:textId="6852A265" w:rsidR="00DD3C1B" w:rsidRPr="00DD3C1B" w:rsidRDefault="00DD3C1B" w:rsidP="00DD3C1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2411.2. Екологічний аудитор;</w:t>
      </w:r>
    </w:p>
    <w:p w14:paraId="229E3376" w14:textId="22DF6E59" w:rsidR="006D3A48" w:rsidRDefault="00DD3C1B" w:rsidP="00DD3C1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C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1494. Менеджер (управитель) екологічних систем</w:t>
      </w:r>
      <w:r w:rsidR="005D30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AC5BC83" w14:textId="517C4F43" w:rsidR="00F61444" w:rsidRDefault="00F61444" w:rsidP="00F6144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1.5. Узагальнена назва професії:</w:t>
      </w:r>
      <w:r w:rsidRPr="000F3B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еколог</w:t>
      </w:r>
    </w:p>
    <w:p w14:paraId="2C270D9E" w14:textId="03AE4436" w:rsidR="00F72F36" w:rsidRDefault="00F72F36" w:rsidP="00F72F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4F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1.6. Професійна кваліфікація:</w:t>
      </w:r>
      <w:r w:rsidRPr="00A9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270783" w:rsidRPr="00A9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молодший еколог, еколог, старший еколог, провідний еколог.</w:t>
      </w:r>
      <w:r w:rsidR="00270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40290D7E" w14:textId="3EF09307" w:rsidR="003E3CB9" w:rsidRDefault="003E3CB9" w:rsidP="00F72F36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0702E2">
        <w:rPr>
          <w:rFonts w:ascii="Times New Roman" w:hAnsi="Times New Roman" w:cs="Times New Roman"/>
          <w:sz w:val="24"/>
          <w:szCs w:val="24"/>
          <w:lang w:val="uk"/>
        </w:rPr>
        <w:t>Молодший еколог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(трудова функція А)</w:t>
      </w:r>
    </w:p>
    <w:p w14:paraId="0B724A7D" w14:textId="4BA12438" w:rsidR="003E3CB9" w:rsidRDefault="003E3CB9" w:rsidP="00F72F36">
      <w:pPr>
        <w:spacing w:after="15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A9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еколог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(трудова функція А, Б)</w:t>
      </w:r>
    </w:p>
    <w:p w14:paraId="3125887F" w14:textId="4A967316" w:rsidR="003E3CB9" w:rsidRPr="002428D4" w:rsidRDefault="003E3CB9" w:rsidP="00F72F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r w:rsidRPr="00A9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старший еколог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(А, Б, В)</w:t>
      </w:r>
    </w:p>
    <w:p w14:paraId="01F77F2E" w14:textId="50EDB129" w:rsidR="003E3CB9" w:rsidRDefault="003E3CB9" w:rsidP="00F72F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14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провідний еколог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(А, Б, В, Г)</w:t>
      </w:r>
    </w:p>
    <w:p w14:paraId="5510A0C6" w14:textId="1A53B657" w:rsidR="00B35A3C" w:rsidRDefault="00B35A3C" w:rsidP="00F72F3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5"/>
        <w:tblW w:w="95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16"/>
        <w:gridCol w:w="2835"/>
        <w:gridCol w:w="2410"/>
        <w:gridCol w:w="2552"/>
      </w:tblGrid>
      <w:tr w:rsidR="00B35A3C" w:rsidRPr="00051CB9" w14:paraId="2E1D0A7B" w14:textId="77777777" w:rsidTr="002568AA">
        <w:trPr>
          <w:trHeight w:val="345"/>
        </w:trPr>
        <w:tc>
          <w:tcPr>
            <w:tcW w:w="1716" w:type="dxa"/>
            <w:shd w:val="clear" w:color="auto" w:fill="FFFFFF" w:themeFill="background1"/>
            <w:hideMark/>
          </w:tcPr>
          <w:p w14:paraId="38DBD000" w14:textId="52FFC6FA" w:rsidR="00B35A3C" w:rsidRPr="00051CB9" w:rsidRDefault="00051CB9" w:rsidP="00051C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</w:pPr>
            <w:r w:rsidRPr="00051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>Професійна кваліфікація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63C75442" w14:textId="77777777" w:rsidR="00B35A3C" w:rsidRPr="00051CB9" w:rsidRDefault="00B35A3C" w:rsidP="00051CB9">
            <w:pPr>
              <w:ind w:left="-299" w:firstLine="2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>Вимоги до ступеня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70F85405" w14:textId="77777777" w:rsidR="00B35A3C" w:rsidRPr="00051CB9" w:rsidRDefault="00B35A3C" w:rsidP="00051C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>Професійний Стаж (Років)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14:paraId="01BC412D" w14:textId="116800FF" w:rsidR="00B35A3C" w:rsidRPr="00051CB9" w:rsidRDefault="00051CB9" w:rsidP="00051C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>Опис</w:t>
            </w:r>
            <w:r w:rsidR="00070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 </w:t>
            </w:r>
            <w:r w:rsidR="00550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 xml:space="preserve">професійного </w:t>
            </w:r>
            <w:r w:rsidR="00070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"/>
              </w:rPr>
              <w:t>доробку</w:t>
            </w:r>
          </w:p>
        </w:tc>
      </w:tr>
      <w:tr w:rsidR="00B35A3C" w:rsidRPr="00A914F8" w14:paraId="18E8A806" w14:textId="77777777" w:rsidTr="002568AA">
        <w:trPr>
          <w:trHeight w:val="345"/>
        </w:trPr>
        <w:tc>
          <w:tcPr>
            <w:tcW w:w="1716" w:type="dxa"/>
            <w:shd w:val="clear" w:color="auto" w:fill="FFFFFF" w:themeFill="background1"/>
            <w:hideMark/>
          </w:tcPr>
          <w:p w14:paraId="2B27CDD4" w14:textId="77777777" w:rsidR="00B35A3C" w:rsidRPr="005E767A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7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Еколог в процесі навчання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311010E3" w14:textId="27565F5B" w:rsidR="00B35A3C" w:rsidRPr="005E767A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7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Бакалаврат +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5064AA42" w14:textId="77777777" w:rsidR="00B35A3C" w:rsidRPr="005E767A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7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14:paraId="40E47EFE" w14:textId="70248EA6" w:rsidR="00B35A3C" w:rsidRPr="005E767A" w:rsidRDefault="00B7186E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П</w:t>
            </w:r>
            <w:r w:rsidR="00644202">
              <w:rPr>
                <w:rFonts w:ascii="Times New Roman" w:hAnsi="Times New Roman" w:cs="Times New Roman"/>
                <w:sz w:val="24"/>
                <w:szCs w:val="24"/>
                <w:lang w:val="uk"/>
              </w:rPr>
              <w:t>рагнення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кар’єрного зростання</w:t>
            </w:r>
            <w:r w:rsidR="00B35A3C" w:rsidRPr="005E767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, основні результати досліджень / роботи на сьогоднішній день</w:t>
            </w:r>
          </w:p>
        </w:tc>
      </w:tr>
      <w:tr w:rsidR="00B35A3C" w:rsidRPr="00A914F8" w14:paraId="53AE11F5" w14:textId="77777777" w:rsidTr="002568AA">
        <w:trPr>
          <w:trHeight w:val="345"/>
        </w:trPr>
        <w:tc>
          <w:tcPr>
            <w:tcW w:w="1716" w:type="dxa"/>
            <w:shd w:val="clear" w:color="auto" w:fill="FFFFFF" w:themeFill="background1"/>
            <w:hideMark/>
          </w:tcPr>
          <w:p w14:paraId="3082A82D" w14:textId="77777777" w:rsidR="00B35A3C" w:rsidRPr="000702E2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2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Молодший еколог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1F7A9074" w14:textId="37950093" w:rsidR="00B35A3C" w:rsidRPr="000702E2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2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Бакалаврат +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3C047E45" w14:textId="77777777" w:rsidR="00B35A3C" w:rsidRPr="000702E2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2E2"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14:paraId="136CE586" w14:textId="08C2F6A6" w:rsidR="00B35A3C" w:rsidRPr="000702E2" w:rsidRDefault="00DE1611" w:rsidP="000C3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Досвід п</w:t>
            </w:r>
            <w:r w:rsidR="00B35A3C" w:rsidRPr="000702E2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ольов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их</w:t>
            </w:r>
            <w:r w:rsidR="00B35A3C" w:rsidRPr="000702E2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і</w:t>
            </w:r>
            <w:r w:rsidR="00B35A3C" w:rsidRPr="000702E2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т, навички роботи з </w:t>
            </w:r>
            <w:r w:rsidR="000C3473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екологічною інформацією</w:t>
            </w:r>
            <w:r w:rsidR="00B35A3C" w:rsidRPr="000702E2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, розуміння </w:t>
            </w:r>
            <w:r w:rsidR="000530A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принципів нормування </w:t>
            </w:r>
            <w:r w:rsidR="0052172B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антропогенного навантаження</w:t>
            </w:r>
            <w:r w:rsidR="00B35A3C" w:rsidRPr="000702E2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  <w:r w:rsidR="0052172B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на екосистему</w:t>
            </w:r>
          </w:p>
        </w:tc>
      </w:tr>
      <w:tr w:rsidR="00B35A3C" w:rsidRPr="00A914F8" w14:paraId="35CD8112" w14:textId="77777777" w:rsidTr="002568AA">
        <w:trPr>
          <w:trHeight w:val="345"/>
        </w:trPr>
        <w:tc>
          <w:tcPr>
            <w:tcW w:w="1716" w:type="dxa"/>
            <w:shd w:val="clear" w:color="auto" w:fill="FFFFFF" w:themeFill="background1"/>
            <w:hideMark/>
          </w:tcPr>
          <w:p w14:paraId="57F3BA65" w14:textId="77777777" w:rsidR="00B35A3C" w:rsidRPr="00550289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89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Еколог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4F2F9504" w14:textId="77777777" w:rsidR="00B35A3C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550289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Бакалаврат +</w:t>
            </w:r>
          </w:p>
          <w:p w14:paraId="3C429F17" w14:textId="065761EC" w:rsidR="0006014B" w:rsidRPr="0006014B" w:rsidRDefault="0006014B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Магістратура +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62DE0C7F" w14:textId="77777777" w:rsidR="00B35A3C" w:rsidRPr="00364D66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66">
              <w:rPr>
                <w:rFonts w:ascii="Times New Roman" w:hAnsi="Times New Roman" w:cs="Times New Roman"/>
                <w:sz w:val="24"/>
                <w:szCs w:val="24"/>
                <w:lang w:val="uk"/>
              </w:rPr>
              <w:lastRenderedPageBreak/>
              <w:t xml:space="preserve">2 зі ступенем </w:t>
            </w:r>
            <w:r w:rsidRPr="00364D66">
              <w:rPr>
                <w:rFonts w:ascii="Times New Roman" w:hAnsi="Times New Roman" w:cs="Times New Roman"/>
                <w:sz w:val="24"/>
                <w:szCs w:val="24"/>
                <w:lang w:val="uk"/>
              </w:rPr>
              <w:lastRenderedPageBreak/>
              <w:t>магістра; 5 зі ступенем бакалавра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14:paraId="7B92477D" w14:textId="661DB9C9" w:rsidR="00B35A3C" w:rsidRPr="00550289" w:rsidRDefault="002812DC" w:rsidP="0005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lastRenderedPageBreak/>
              <w:t>Експертна робота</w:t>
            </w:r>
            <w:r w:rsidR="00B35A3C" w:rsidRPr="00550289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, </w:t>
            </w:r>
            <w:r w:rsidR="00B35A3C" w:rsidRPr="00550289">
              <w:rPr>
                <w:rFonts w:ascii="Times New Roman" w:hAnsi="Times New Roman" w:cs="Times New Roman"/>
                <w:sz w:val="24"/>
                <w:szCs w:val="24"/>
                <w:lang w:val="uk"/>
              </w:rPr>
              <w:lastRenderedPageBreak/>
              <w:t xml:space="preserve">комплексний аналіз </w:t>
            </w:r>
            <w:r w:rsidR="000530A7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екологічної інформації</w:t>
            </w:r>
            <w:r w:rsidR="00B35A3C" w:rsidRPr="00550289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, публікація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фахових виданнях</w:t>
            </w:r>
            <w:r w:rsidR="00B35A3C" w:rsidRPr="00550289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, написання звітів, усні презентації, розуміння </w:t>
            </w:r>
            <w:r w:rsidR="000530A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принципів нормування </w:t>
            </w:r>
            <w:r w:rsidR="00F53CD2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антропогенного навантаження на довкілля</w:t>
            </w:r>
          </w:p>
        </w:tc>
      </w:tr>
      <w:tr w:rsidR="00B35A3C" w:rsidRPr="00A914F8" w14:paraId="10474085" w14:textId="77777777" w:rsidTr="002568AA">
        <w:tc>
          <w:tcPr>
            <w:tcW w:w="1716" w:type="dxa"/>
            <w:shd w:val="clear" w:color="auto" w:fill="FFFFFF" w:themeFill="background1"/>
            <w:hideMark/>
          </w:tcPr>
          <w:p w14:paraId="27DD505B" w14:textId="77777777" w:rsidR="00B35A3C" w:rsidRPr="0020020A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lastRenderedPageBreak/>
              <w:t>Старший еколог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792F8BF6" w14:textId="77777777" w:rsidR="00B35A3C" w:rsidRPr="000530A7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0530A7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Бакалаврат +</w:t>
            </w:r>
          </w:p>
          <w:p w14:paraId="7F946422" w14:textId="77777777" w:rsidR="0006014B" w:rsidRDefault="0006014B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Магістратура +</w:t>
            </w:r>
          </w:p>
          <w:p w14:paraId="70606B1A" w14:textId="61CCB953" w:rsidR="0006014B" w:rsidRPr="0006014B" w:rsidRDefault="0006014B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філософії+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3DF9BF8E" w14:textId="198D0B26" w:rsidR="000530A7" w:rsidRPr="0020020A" w:rsidRDefault="003167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1</w:t>
            </w:r>
            <w:r w:rsidR="00B35A3C"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з ступенем</w:t>
            </w:r>
            <w:r w:rsidR="00680E8B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доктора філософії</w:t>
            </w:r>
            <w:r w:rsidR="00B35A3C"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; 10 зі ступенем магістра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14:paraId="31366ED9" w14:textId="20AB0364" w:rsidR="00B35A3C" w:rsidRPr="0020020A" w:rsidRDefault="00B35A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Глибоке знання екологічної теорії та її застосування, включаючи взаємозалежність і вплив людини на структуру, функції та зміни </w:t>
            </w:r>
            <w:r w:rsidR="00946597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екосистем</w:t>
            </w:r>
            <w:r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; письмові оригінальні матеріали</w:t>
            </w:r>
            <w:r w:rsidR="0094659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о</w:t>
            </w:r>
            <w:r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ригінальної інтерпретації екологічної інформації; технічна або організаційна компетентність, підтверджена </w:t>
            </w:r>
            <w:r w:rsidR="003A345E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участю у екологічних </w:t>
            </w:r>
            <w:proofErr w:type="spellStart"/>
            <w:r w:rsidR="003A345E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проєктах</w:t>
            </w:r>
            <w:proofErr w:type="spellEnd"/>
          </w:p>
        </w:tc>
      </w:tr>
      <w:tr w:rsidR="002E700F" w:rsidRPr="009207DC" w14:paraId="16264E9C" w14:textId="77777777" w:rsidTr="002568AA">
        <w:tc>
          <w:tcPr>
            <w:tcW w:w="1716" w:type="dxa"/>
            <w:shd w:val="clear" w:color="auto" w:fill="FFFFFF" w:themeFill="background1"/>
          </w:tcPr>
          <w:p w14:paraId="07B7FBB5" w14:textId="200FFC5E" w:rsidR="002E700F" w:rsidRPr="0020020A" w:rsidRDefault="002E700F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Провідний еколог</w:t>
            </w:r>
          </w:p>
        </w:tc>
        <w:tc>
          <w:tcPr>
            <w:tcW w:w="2835" w:type="dxa"/>
            <w:shd w:val="clear" w:color="auto" w:fill="FFFFFF" w:themeFill="background1"/>
          </w:tcPr>
          <w:p w14:paraId="60541526" w14:textId="77777777" w:rsidR="002E700F" w:rsidRDefault="002E700F" w:rsidP="002E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Бакалаврат +</w:t>
            </w:r>
          </w:p>
          <w:p w14:paraId="14BC2D05" w14:textId="77777777" w:rsidR="002E700F" w:rsidRDefault="002E700F" w:rsidP="002E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Магістратура +</w:t>
            </w:r>
          </w:p>
          <w:p w14:paraId="442F5940" w14:textId="77777777" w:rsidR="002E700F" w:rsidRDefault="002E700F" w:rsidP="002E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філософії+</w:t>
            </w:r>
          </w:p>
          <w:p w14:paraId="384013EA" w14:textId="13C3841B" w:rsidR="002E700F" w:rsidRPr="0020020A" w:rsidRDefault="002E700F" w:rsidP="002E7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наук+</w:t>
            </w:r>
          </w:p>
        </w:tc>
        <w:tc>
          <w:tcPr>
            <w:tcW w:w="2410" w:type="dxa"/>
            <w:shd w:val="clear" w:color="auto" w:fill="FFFFFF" w:themeFill="background1"/>
          </w:tcPr>
          <w:p w14:paraId="763D610C" w14:textId="2DDE545A" w:rsidR="002E700F" w:rsidRDefault="0071244E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С</w:t>
            </w:r>
            <w:r w:rsidR="002E700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інь </w:t>
            </w:r>
            <w:r w:rsidR="002E700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доктора наук;</w:t>
            </w:r>
          </w:p>
          <w:p w14:paraId="0D48C497" w14:textId="15E81E8F" w:rsidR="000530A7" w:rsidRPr="0020020A" w:rsidRDefault="0031673C" w:rsidP="00F356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5</w:t>
            </w:r>
            <w:r w:rsidR="002E700F"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  <w:r w:rsidR="002E700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і</w:t>
            </w:r>
            <w:r w:rsidR="002E700F"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з ступенем</w:t>
            </w:r>
            <w:r w:rsidR="002E700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доктора філософії</w:t>
            </w:r>
            <w:r w:rsidR="002E700F"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>; 1</w:t>
            </w:r>
            <w:r w:rsidR="002E700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5</w:t>
            </w:r>
            <w:r w:rsidR="002E700F" w:rsidRPr="0020020A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зі ступенем магістра</w:t>
            </w:r>
          </w:p>
        </w:tc>
        <w:tc>
          <w:tcPr>
            <w:tcW w:w="2552" w:type="dxa"/>
            <w:shd w:val="clear" w:color="auto" w:fill="FFFFFF" w:themeFill="background1"/>
          </w:tcPr>
          <w:p w14:paraId="3BAA7A65" w14:textId="02EFB3F2" w:rsidR="002E700F" w:rsidRPr="0020020A" w:rsidRDefault="00A30D9F" w:rsidP="005F33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Глибоке</w:t>
            </w:r>
            <w:r w:rsidRPr="00A30D9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  <w:r w:rsidR="007D370F" w:rsidRPr="00A30D9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розумі</w:t>
            </w:r>
            <w:r w:rsidR="007D370F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ння</w:t>
            </w:r>
            <w:r w:rsidRPr="00A30D9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фундаментальн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их</w:t>
            </w:r>
            <w:r w:rsidRPr="00A30D9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і прикладн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их</w:t>
            </w:r>
            <w:r w:rsidRPr="00A30D9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>ів</w:t>
            </w:r>
            <w:r w:rsidRPr="00A30D9F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наук про довкілля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; </w:t>
            </w:r>
            <w:proofErr w:type="spellStart"/>
            <w:r w:rsidR="000530A7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досвідорганізації</w:t>
            </w:r>
            <w:proofErr w:type="spellEnd"/>
            <w:r w:rsidR="000530A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екологічних </w:t>
            </w:r>
            <w:proofErr w:type="spellStart"/>
            <w:r w:rsidR="000530A7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проєктів</w:t>
            </w:r>
            <w:proofErr w:type="spellEnd"/>
            <w:r w:rsidR="000530A7"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"/>
              </w:rPr>
              <w:t xml:space="preserve">та екологічних наукових </w:t>
            </w:r>
            <w:r w:rsidR="005F3317">
              <w:rPr>
                <w:rFonts w:ascii="Times New Roman" w:hAnsi="Times New Roman" w:cs="Times New Roman"/>
                <w:sz w:val="24"/>
                <w:szCs w:val="24"/>
                <w:lang w:val="uk"/>
              </w:rPr>
              <w:t>досліджень</w:t>
            </w:r>
          </w:p>
        </w:tc>
      </w:tr>
    </w:tbl>
    <w:p w14:paraId="7C1C7282" w14:textId="77777777" w:rsidR="004659AF" w:rsidRDefault="004659AF" w:rsidP="00B35A3C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uk"/>
        </w:rPr>
      </w:pPr>
    </w:p>
    <w:p w14:paraId="6FAFBF54" w14:textId="77777777" w:rsidR="00B35A3C" w:rsidRPr="004659AF" w:rsidRDefault="00B35A3C" w:rsidP="00B35A3C">
      <w:pPr>
        <w:shd w:val="clear" w:color="auto" w:fill="FFFFFF"/>
        <w:spacing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eit"/>
      <w:bookmarkEnd w:id="2"/>
      <w:r w:rsidRPr="004659AF">
        <w:rPr>
          <w:rFonts w:ascii="Times New Roman" w:hAnsi="Times New Roman" w:cs="Times New Roman"/>
          <w:b/>
          <w:bCs/>
          <w:sz w:val="24"/>
          <w:szCs w:val="24"/>
          <w:lang w:val="uk"/>
        </w:rPr>
        <w:t>Еколог в процесі навчання</w:t>
      </w:r>
    </w:p>
    <w:p w14:paraId="770A3A46" w14:textId="40D6ED57" w:rsidR="00B35A3C" w:rsidRPr="001356BC" w:rsidRDefault="00B35A3C" w:rsidP="00B35A3C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Ця категорія призначена для </w:t>
      </w:r>
      <w:bookmarkStart w:id="3" w:name="_Hlk74386458"/>
      <w:r w:rsidRPr="004659AF">
        <w:rPr>
          <w:rFonts w:ascii="Times New Roman" w:hAnsi="Times New Roman" w:cs="Times New Roman"/>
          <w:sz w:val="24"/>
          <w:szCs w:val="24"/>
          <w:lang w:val="uk"/>
        </w:rPr>
        <w:t>випускників</w:t>
      </w:r>
      <w:r w:rsidR="00833BD5">
        <w:rPr>
          <w:rFonts w:ascii="Times New Roman" w:hAnsi="Times New Roman" w:cs="Times New Roman"/>
          <w:sz w:val="24"/>
          <w:szCs w:val="24"/>
          <w:lang w:val="uk"/>
        </w:rPr>
        <w:t xml:space="preserve"> за спеціальністю 101-екологія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,  </w:t>
      </w:r>
      <w:r w:rsidR="005F3317">
        <w:rPr>
          <w:rFonts w:ascii="Times New Roman" w:hAnsi="Times New Roman" w:cs="Times New Roman"/>
          <w:sz w:val="24"/>
          <w:szCs w:val="24"/>
          <w:lang w:val="uk"/>
        </w:rPr>
        <w:t>які</w:t>
      </w:r>
      <w:r w:rsidR="005F3317" w:rsidRPr="004659AF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>не мають необхідного професійного досвіду</w:t>
      </w:r>
      <w:bookmarkEnd w:id="3"/>
      <w:r w:rsidRPr="004659AF">
        <w:rPr>
          <w:rFonts w:ascii="Times New Roman" w:hAnsi="Times New Roman" w:cs="Times New Roman"/>
          <w:sz w:val="24"/>
          <w:szCs w:val="24"/>
          <w:lang w:val="uk"/>
        </w:rPr>
        <w:t>. Основною вимогою є:</w:t>
      </w:r>
      <w:r w:rsidR="00673BF2">
        <w:rPr>
          <w:rFonts w:ascii="Times New Roman" w:hAnsi="Times New Roman" w:cs="Times New Roman"/>
          <w:sz w:val="24"/>
          <w:szCs w:val="24"/>
          <w:lang w:val="uk"/>
        </w:rPr>
        <w:t xml:space="preserve"> с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тупінь бакалавра </w:t>
      </w:r>
      <w:r w:rsidR="00C03A6A">
        <w:rPr>
          <w:rFonts w:ascii="Times New Roman" w:hAnsi="Times New Roman" w:cs="Times New Roman"/>
          <w:sz w:val="24"/>
          <w:szCs w:val="24"/>
          <w:lang w:val="uk"/>
        </w:rPr>
        <w:t>зі спеціальності 101-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 екологі</w:t>
      </w:r>
      <w:r w:rsidR="00C03A6A">
        <w:rPr>
          <w:rFonts w:ascii="Times New Roman" w:hAnsi="Times New Roman" w:cs="Times New Roman"/>
          <w:sz w:val="24"/>
          <w:szCs w:val="24"/>
          <w:lang w:val="uk"/>
        </w:rPr>
        <w:t>я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bookmarkStart w:id="4" w:name="_Hlk74386593"/>
      <w:r w:rsidR="00C53EDF" w:rsidRPr="00BA33A3">
        <w:rPr>
          <w:rFonts w:ascii="Times New Roman" w:hAnsi="Times New Roman" w:cs="Times New Roman"/>
          <w:sz w:val="24"/>
          <w:szCs w:val="24"/>
          <w:lang w:val="uk"/>
        </w:rPr>
        <w:t>у</w:t>
      </w:r>
      <w:r w:rsidRPr="00BA33A3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673BF2" w:rsidRPr="00BA33A3">
        <w:rPr>
          <w:rFonts w:ascii="Times New Roman" w:hAnsi="Times New Roman" w:cs="Times New Roman"/>
          <w:sz w:val="24"/>
          <w:szCs w:val="24"/>
          <w:lang w:val="uk"/>
        </w:rPr>
        <w:t>закладі вищої освіти</w:t>
      </w:r>
      <w:bookmarkEnd w:id="4"/>
      <w:r w:rsidRPr="004659AF">
        <w:rPr>
          <w:rFonts w:ascii="Times New Roman" w:hAnsi="Times New Roman" w:cs="Times New Roman"/>
          <w:sz w:val="24"/>
          <w:szCs w:val="24"/>
          <w:lang w:val="uk"/>
        </w:rPr>
        <w:t>.</w:t>
      </w:r>
      <w:r w:rsidR="00066CBA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</w:p>
    <w:p w14:paraId="5E6A8D62" w14:textId="77777777" w:rsidR="00B35A3C" w:rsidRPr="004659AF" w:rsidRDefault="00B35A3C" w:rsidP="00B35A3C">
      <w:pPr>
        <w:shd w:val="clear" w:color="auto" w:fill="FFFFFF"/>
        <w:spacing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ae"/>
      <w:bookmarkEnd w:id="5"/>
      <w:r w:rsidRPr="004659AF">
        <w:rPr>
          <w:rFonts w:ascii="Times New Roman" w:hAnsi="Times New Roman" w:cs="Times New Roman"/>
          <w:b/>
          <w:bCs/>
          <w:sz w:val="24"/>
          <w:szCs w:val="24"/>
          <w:lang w:val="uk"/>
        </w:rPr>
        <w:t>Молодший еколог</w:t>
      </w:r>
    </w:p>
    <w:p w14:paraId="46D0D317" w14:textId="301D6141" w:rsidR="00B35A3C" w:rsidRPr="00B4226E" w:rsidRDefault="00B35A3C" w:rsidP="00B4226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4659AF">
        <w:rPr>
          <w:rFonts w:ascii="Times New Roman" w:hAnsi="Times New Roman" w:cs="Times New Roman"/>
          <w:sz w:val="24"/>
          <w:szCs w:val="24"/>
          <w:lang w:val="uk"/>
        </w:rPr>
        <w:t>Ця категорія призначена для екологів на ранніх етапах їх кар</w:t>
      </w:r>
      <w:r w:rsidR="00B451D2">
        <w:rPr>
          <w:rFonts w:ascii="Times New Roman" w:hAnsi="Times New Roman" w:cs="Times New Roman"/>
          <w:sz w:val="24"/>
          <w:szCs w:val="24"/>
          <w:lang w:val="uk"/>
        </w:rPr>
        <w:t>’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>єри</w:t>
      </w:r>
      <w:r w:rsidR="008C68DD" w:rsidRPr="008C68DD">
        <w:t xml:space="preserve"> </w:t>
      </w:r>
      <w:r w:rsidR="008C68DD" w:rsidRPr="008C68DD">
        <w:rPr>
          <w:rFonts w:ascii="Times New Roman" w:hAnsi="Times New Roman" w:cs="Times New Roman"/>
          <w:sz w:val="24"/>
          <w:szCs w:val="24"/>
          <w:lang w:val="uk"/>
        </w:rPr>
        <w:t xml:space="preserve">випускників за спеціальністю 101-екологія,  </w:t>
      </w:r>
      <w:r w:rsidR="008C68DD">
        <w:rPr>
          <w:rFonts w:ascii="Times New Roman" w:hAnsi="Times New Roman" w:cs="Times New Roman"/>
          <w:sz w:val="24"/>
          <w:szCs w:val="24"/>
          <w:lang w:val="uk"/>
        </w:rPr>
        <w:t>які</w:t>
      </w:r>
      <w:r w:rsidR="008C68DD" w:rsidRPr="008C68DD">
        <w:rPr>
          <w:rFonts w:ascii="Times New Roman" w:hAnsi="Times New Roman" w:cs="Times New Roman"/>
          <w:sz w:val="24"/>
          <w:szCs w:val="24"/>
          <w:lang w:val="uk"/>
        </w:rPr>
        <w:t xml:space="preserve"> мають</w:t>
      </w:r>
      <w:r w:rsidR="0039524D">
        <w:rPr>
          <w:rFonts w:ascii="Times New Roman" w:hAnsi="Times New Roman" w:cs="Times New Roman"/>
          <w:sz w:val="24"/>
          <w:szCs w:val="24"/>
          <w:lang w:val="uk"/>
        </w:rPr>
        <w:t xml:space="preserve"> не менше одного</w:t>
      </w:r>
      <w:r w:rsidR="008C68DD">
        <w:rPr>
          <w:rFonts w:ascii="Times New Roman" w:hAnsi="Times New Roman" w:cs="Times New Roman"/>
          <w:sz w:val="24"/>
          <w:szCs w:val="24"/>
          <w:lang w:val="uk"/>
        </w:rPr>
        <w:t xml:space="preserve"> р</w:t>
      </w:r>
      <w:r w:rsidR="0039524D">
        <w:rPr>
          <w:rFonts w:ascii="Times New Roman" w:hAnsi="Times New Roman" w:cs="Times New Roman"/>
          <w:sz w:val="24"/>
          <w:szCs w:val="24"/>
          <w:lang w:val="uk"/>
        </w:rPr>
        <w:t>о</w:t>
      </w:r>
      <w:r w:rsidR="008C68DD">
        <w:rPr>
          <w:rFonts w:ascii="Times New Roman" w:hAnsi="Times New Roman" w:cs="Times New Roman"/>
          <w:sz w:val="24"/>
          <w:szCs w:val="24"/>
          <w:lang w:val="uk"/>
        </w:rPr>
        <w:t>к</w:t>
      </w:r>
      <w:r w:rsidR="0039524D">
        <w:rPr>
          <w:rFonts w:ascii="Times New Roman" w:hAnsi="Times New Roman" w:cs="Times New Roman"/>
          <w:sz w:val="24"/>
          <w:szCs w:val="24"/>
          <w:lang w:val="uk"/>
        </w:rPr>
        <w:t>у</w:t>
      </w:r>
      <w:r w:rsidR="008C68DD" w:rsidRPr="008C68DD">
        <w:rPr>
          <w:rFonts w:ascii="Times New Roman" w:hAnsi="Times New Roman" w:cs="Times New Roman"/>
          <w:sz w:val="24"/>
          <w:szCs w:val="24"/>
          <w:lang w:val="uk"/>
        </w:rPr>
        <w:t xml:space="preserve"> необхідного професійного досвіду</w:t>
      </w:r>
      <w:r w:rsidR="008C68DD">
        <w:rPr>
          <w:rFonts w:ascii="Times New Roman" w:hAnsi="Times New Roman" w:cs="Times New Roman"/>
          <w:sz w:val="24"/>
          <w:szCs w:val="24"/>
          <w:lang w:val="uk"/>
        </w:rPr>
        <w:t xml:space="preserve"> у сфері охорони навколишнього природного середовища та раціонального </w:t>
      </w:r>
      <w:r w:rsidR="008C68DD">
        <w:rPr>
          <w:rFonts w:ascii="Times New Roman" w:hAnsi="Times New Roman" w:cs="Times New Roman"/>
          <w:sz w:val="24"/>
          <w:szCs w:val="24"/>
          <w:lang w:val="uk"/>
        </w:rPr>
        <w:lastRenderedPageBreak/>
        <w:t>природокористування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>. Основними вимогами є:</w:t>
      </w:r>
      <w:r w:rsidR="00106952">
        <w:rPr>
          <w:rFonts w:ascii="Times New Roman" w:hAnsi="Times New Roman" w:cs="Times New Roman"/>
          <w:sz w:val="24"/>
          <w:szCs w:val="24"/>
          <w:lang w:val="uk"/>
        </w:rPr>
        <w:t xml:space="preserve"> с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тупінь бакалавра </w:t>
      </w:r>
      <w:r w:rsidR="00C53EDF" w:rsidRPr="00C53EDF">
        <w:rPr>
          <w:rFonts w:ascii="Times New Roman" w:hAnsi="Times New Roman" w:cs="Times New Roman"/>
          <w:sz w:val="24"/>
          <w:szCs w:val="24"/>
          <w:lang w:val="uk"/>
        </w:rPr>
        <w:t xml:space="preserve">за спеціальністю 101-екологія </w:t>
      </w:r>
      <w:r w:rsidR="00FA235F" w:rsidRPr="00FA235F">
        <w:rPr>
          <w:rFonts w:ascii="Times New Roman" w:hAnsi="Times New Roman" w:cs="Times New Roman"/>
          <w:sz w:val="24"/>
          <w:szCs w:val="24"/>
          <w:lang w:val="uk"/>
        </w:rPr>
        <w:t>у закладі вищої освіти</w:t>
      </w:r>
      <w:r w:rsidR="00B4226E">
        <w:rPr>
          <w:rFonts w:ascii="Times New Roman" w:hAnsi="Times New Roman" w:cs="Times New Roman"/>
          <w:sz w:val="24"/>
          <w:szCs w:val="24"/>
          <w:lang w:val="uk"/>
        </w:rPr>
        <w:t xml:space="preserve">; </w:t>
      </w:r>
      <w:r w:rsidR="00E901D3" w:rsidRPr="00E901D3">
        <w:rPr>
          <w:rFonts w:ascii="Times New Roman" w:hAnsi="Times New Roman" w:cs="Times New Roman"/>
          <w:sz w:val="24"/>
          <w:szCs w:val="24"/>
          <w:lang w:val="uk"/>
        </w:rPr>
        <w:t>не менше одного року необхідного професійного досвіду у сфері охорони навколишнього природного середовища та раціонального природокористування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, </w:t>
      </w:r>
      <w:r w:rsidR="00BB4B08">
        <w:rPr>
          <w:rFonts w:ascii="Times New Roman" w:hAnsi="Times New Roman" w:cs="Times New Roman"/>
          <w:sz w:val="24"/>
          <w:szCs w:val="24"/>
          <w:lang w:val="uk"/>
        </w:rPr>
        <w:t>(</w:t>
      </w:r>
      <w:r w:rsidR="00E901D3">
        <w:rPr>
          <w:rFonts w:ascii="Times New Roman" w:hAnsi="Times New Roman" w:cs="Times New Roman"/>
          <w:sz w:val="24"/>
          <w:szCs w:val="24"/>
          <w:lang w:val="uk"/>
        </w:rPr>
        <w:t xml:space="preserve">або не менше одного року, 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отриманого при проведенні досліджень або аналізі даних, що демонструють технічну компетентність у поточному застосуванні екологічних принципів та/або </w:t>
      </w:r>
      <w:r w:rsidR="004D0F0E" w:rsidRPr="004659AF">
        <w:rPr>
          <w:rFonts w:ascii="Times New Roman" w:hAnsi="Times New Roman" w:cs="Times New Roman"/>
          <w:sz w:val="24"/>
          <w:szCs w:val="24"/>
          <w:lang w:val="uk"/>
        </w:rPr>
        <w:t>теорі</w:t>
      </w:r>
      <w:r w:rsidR="004D0F0E">
        <w:rPr>
          <w:rFonts w:ascii="Times New Roman" w:hAnsi="Times New Roman" w:cs="Times New Roman"/>
          <w:sz w:val="24"/>
          <w:szCs w:val="24"/>
          <w:lang w:val="uk"/>
        </w:rPr>
        <w:t xml:space="preserve">й </w:t>
      </w:r>
      <w:r w:rsidR="00BB4B08">
        <w:rPr>
          <w:rFonts w:ascii="Times New Roman" w:hAnsi="Times New Roman" w:cs="Times New Roman"/>
          <w:sz w:val="24"/>
          <w:szCs w:val="24"/>
          <w:lang w:val="uk"/>
        </w:rPr>
        <w:t xml:space="preserve">за </w:t>
      </w:r>
      <w:r w:rsidR="004D0F0E">
        <w:rPr>
          <w:rFonts w:ascii="Times New Roman" w:hAnsi="Times New Roman" w:cs="Times New Roman"/>
          <w:sz w:val="24"/>
          <w:szCs w:val="24"/>
          <w:lang w:val="uk"/>
        </w:rPr>
        <w:t xml:space="preserve">час </w:t>
      </w:r>
      <w:r w:rsidR="00BB4B08">
        <w:rPr>
          <w:rFonts w:ascii="Times New Roman" w:hAnsi="Times New Roman" w:cs="Times New Roman"/>
          <w:sz w:val="24"/>
          <w:szCs w:val="24"/>
          <w:lang w:val="uk"/>
        </w:rPr>
        <w:t>навчання у аспірантурі за спеціальністю 101-екологія)</w:t>
      </w:r>
      <w:r w:rsidR="00AC5369">
        <w:rPr>
          <w:rFonts w:ascii="Times New Roman" w:hAnsi="Times New Roman" w:cs="Times New Roman"/>
          <w:sz w:val="24"/>
          <w:szCs w:val="24"/>
          <w:lang w:val="uk"/>
        </w:rPr>
        <w:t xml:space="preserve">. </w:t>
      </w:r>
    </w:p>
    <w:p w14:paraId="0C162D15" w14:textId="77777777" w:rsidR="00B35A3C" w:rsidRPr="004659AF" w:rsidRDefault="00B35A3C" w:rsidP="00B35A3C">
      <w:pPr>
        <w:shd w:val="clear" w:color="auto" w:fill="FFFFFF"/>
        <w:spacing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ce"/>
      <w:bookmarkEnd w:id="6"/>
      <w:r w:rsidRPr="004659AF">
        <w:rPr>
          <w:rFonts w:ascii="Times New Roman" w:hAnsi="Times New Roman" w:cs="Times New Roman"/>
          <w:b/>
          <w:bCs/>
          <w:sz w:val="24"/>
          <w:szCs w:val="24"/>
          <w:lang w:val="uk"/>
        </w:rPr>
        <w:t>Еколог</w:t>
      </w:r>
    </w:p>
    <w:p w14:paraId="5CA41F8C" w14:textId="20B3A132" w:rsidR="00B35A3C" w:rsidRPr="00AC5369" w:rsidRDefault="00B35A3C" w:rsidP="00AC5369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4659AF">
        <w:rPr>
          <w:rFonts w:ascii="Times New Roman" w:hAnsi="Times New Roman" w:cs="Times New Roman"/>
          <w:sz w:val="24"/>
          <w:szCs w:val="24"/>
          <w:lang w:val="uk"/>
        </w:rPr>
        <w:t>Ця категорія призначена для визнаних професійних екологів.</w:t>
      </w:r>
      <w:r w:rsidR="00AC5369" w:rsidRPr="00AC5369">
        <w:t xml:space="preserve"> </w:t>
      </w:r>
      <w:r w:rsidR="00AC5369" w:rsidRPr="00AC5369">
        <w:rPr>
          <w:rFonts w:ascii="Times New Roman" w:hAnsi="Times New Roman" w:cs="Times New Roman"/>
          <w:sz w:val="24"/>
          <w:szCs w:val="24"/>
          <w:lang w:val="uk"/>
        </w:rPr>
        <w:t>Основними вимогами є:</w:t>
      </w:r>
      <w:r w:rsidR="00AC5369">
        <w:rPr>
          <w:rFonts w:ascii="Times New Roman" w:hAnsi="Times New Roman" w:cs="Times New Roman"/>
          <w:sz w:val="24"/>
          <w:szCs w:val="24"/>
          <w:lang w:val="uk"/>
        </w:rPr>
        <w:t xml:space="preserve"> с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тупінь магістра </w:t>
      </w:r>
      <w:r w:rsidR="00626F7C" w:rsidRPr="00626F7C">
        <w:rPr>
          <w:rFonts w:ascii="Times New Roman" w:hAnsi="Times New Roman" w:cs="Times New Roman"/>
          <w:sz w:val="24"/>
          <w:szCs w:val="24"/>
          <w:lang w:val="uk"/>
        </w:rPr>
        <w:t>за спеціальністю 101-екологія</w:t>
      </w:r>
      <w:r w:rsidR="0031673C">
        <w:rPr>
          <w:rFonts w:ascii="Times New Roman" w:hAnsi="Times New Roman" w:cs="Times New Roman"/>
          <w:sz w:val="24"/>
          <w:szCs w:val="24"/>
          <w:lang w:val="uk"/>
        </w:rPr>
        <w:t>, отриманий</w:t>
      </w:r>
      <w:r w:rsidR="00626F7C" w:rsidRPr="00626F7C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626F7C">
        <w:rPr>
          <w:rFonts w:ascii="Times New Roman" w:hAnsi="Times New Roman" w:cs="Times New Roman"/>
          <w:sz w:val="24"/>
          <w:szCs w:val="24"/>
          <w:lang w:val="uk"/>
        </w:rPr>
        <w:t>у закладі вищої освіти</w:t>
      </w:r>
      <w:r w:rsidR="004D0F0E">
        <w:rPr>
          <w:rFonts w:ascii="Times New Roman" w:hAnsi="Times New Roman" w:cs="Times New Roman"/>
          <w:sz w:val="24"/>
          <w:szCs w:val="24"/>
          <w:lang w:val="uk"/>
        </w:rPr>
        <w:t>,</w:t>
      </w:r>
      <w:r w:rsidR="00626F7C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і не менше двох років професійного досвіду </w:t>
      </w:r>
      <w:r w:rsidR="00626F7C" w:rsidRPr="00626F7C">
        <w:rPr>
          <w:rFonts w:ascii="Times New Roman" w:hAnsi="Times New Roman" w:cs="Times New Roman"/>
          <w:sz w:val="24"/>
          <w:szCs w:val="24"/>
          <w:lang w:val="uk"/>
        </w:rPr>
        <w:t xml:space="preserve">у сфері охорони навколишнього природного середовища та раціонального природокористування 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>на повний робочий день після отримання ступеня</w:t>
      </w:r>
      <w:r w:rsidR="00E2465F" w:rsidRPr="002436A0">
        <w:rPr>
          <w:rFonts w:ascii="Times New Roman" w:hAnsi="Times New Roman" w:cs="Times New Roman"/>
          <w:sz w:val="24"/>
          <w:szCs w:val="24"/>
          <w:lang w:val="uk"/>
        </w:rPr>
        <w:t xml:space="preserve">, 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 або не менше п</w:t>
      </w:r>
      <w:r w:rsidR="00EE743B">
        <w:rPr>
          <w:rFonts w:ascii="Times New Roman" w:hAnsi="Times New Roman" w:cs="Times New Roman"/>
          <w:sz w:val="24"/>
          <w:szCs w:val="24"/>
          <w:lang w:val="uk"/>
        </w:rPr>
        <w:t>’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яти років професійного досвіду </w:t>
      </w:r>
      <w:r w:rsidR="00C23349" w:rsidRPr="00C23349">
        <w:rPr>
          <w:rFonts w:ascii="Times New Roman" w:hAnsi="Times New Roman" w:cs="Times New Roman"/>
          <w:sz w:val="24"/>
          <w:szCs w:val="24"/>
          <w:lang w:val="uk"/>
        </w:rPr>
        <w:t xml:space="preserve">у сфері охорони навколишнього природного середовища та раціонального природокористування </w:t>
      </w:r>
      <w:r w:rsidR="00915BE4">
        <w:rPr>
          <w:rFonts w:ascii="Times New Roman" w:hAnsi="Times New Roman" w:cs="Times New Roman"/>
          <w:sz w:val="24"/>
          <w:szCs w:val="24"/>
          <w:lang w:val="uk"/>
        </w:rPr>
        <w:t>після отримання освітнього ступеня бакалавра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915BE4">
        <w:rPr>
          <w:rFonts w:ascii="Times New Roman" w:hAnsi="Times New Roman" w:cs="Times New Roman"/>
          <w:sz w:val="24"/>
          <w:szCs w:val="24"/>
          <w:lang w:val="uk"/>
        </w:rPr>
        <w:t>зі спеціальності 101- екологія</w:t>
      </w:r>
      <w:r w:rsidR="002436A0">
        <w:rPr>
          <w:rFonts w:ascii="Times New Roman" w:hAnsi="Times New Roman" w:cs="Times New Roman"/>
          <w:sz w:val="24"/>
          <w:szCs w:val="24"/>
          <w:lang w:val="uk"/>
        </w:rPr>
        <w:t>.</w:t>
      </w:r>
    </w:p>
    <w:p w14:paraId="1F5B354C" w14:textId="77777777" w:rsidR="00B35A3C" w:rsidRPr="004659AF" w:rsidRDefault="00B35A3C" w:rsidP="00B35A3C">
      <w:pPr>
        <w:shd w:val="clear" w:color="auto" w:fill="FFFFFF"/>
        <w:spacing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e"/>
      <w:bookmarkEnd w:id="7"/>
      <w:r w:rsidRPr="004659AF">
        <w:rPr>
          <w:rFonts w:ascii="Times New Roman" w:hAnsi="Times New Roman" w:cs="Times New Roman"/>
          <w:b/>
          <w:bCs/>
          <w:sz w:val="24"/>
          <w:szCs w:val="24"/>
          <w:lang w:val="uk"/>
        </w:rPr>
        <w:t>Старший еколог</w:t>
      </w:r>
    </w:p>
    <w:p w14:paraId="090BB23B" w14:textId="5EBA75C2" w:rsidR="00B35A3C" w:rsidRPr="00D33BE8" w:rsidRDefault="00B35A3C" w:rsidP="00D33BE8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uk"/>
        </w:rPr>
      </w:pP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Ця категорія призначена для професійних лідерів </w:t>
      </w:r>
      <w:r w:rsidR="001A1757" w:rsidRPr="001A1757">
        <w:rPr>
          <w:rFonts w:ascii="Times New Roman" w:hAnsi="Times New Roman" w:cs="Times New Roman"/>
          <w:sz w:val="24"/>
          <w:szCs w:val="24"/>
          <w:lang w:val="uk"/>
        </w:rPr>
        <w:t>у сфері охорони навколишнього природного середовища та раціонального природокористування</w:t>
      </w:r>
      <w:r w:rsidR="001A1757">
        <w:rPr>
          <w:rFonts w:ascii="Times New Roman" w:hAnsi="Times New Roman" w:cs="Times New Roman"/>
          <w:sz w:val="24"/>
          <w:szCs w:val="24"/>
          <w:lang w:val="uk"/>
        </w:rPr>
        <w:t>,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 які зробили значний внесок </w:t>
      </w:r>
      <w:r w:rsidR="004D0F0E">
        <w:rPr>
          <w:rFonts w:ascii="Times New Roman" w:hAnsi="Times New Roman" w:cs="Times New Roman"/>
          <w:sz w:val="24"/>
          <w:szCs w:val="24"/>
          <w:lang w:val="uk"/>
        </w:rPr>
        <w:t>у</w:t>
      </w:r>
      <w:r w:rsidR="004D0F0E" w:rsidRPr="004659AF">
        <w:rPr>
          <w:rFonts w:ascii="Times New Roman" w:hAnsi="Times New Roman" w:cs="Times New Roman"/>
          <w:sz w:val="24"/>
          <w:szCs w:val="24"/>
          <w:lang w:val="uk"/>
        </w:rPr>
        <w:t xml:space="preserve"> прикладн</w:t>
      </w:r>
      <w:r w:rsidR="004D0F0E">
        <w:rPr>
          <w:rFonts w:ascii="Times New Roman" w:hAnsi="Times New Roman" w:cs="Times New Roman"/>
          <w:sz w:val="24"/>
          <w:szCs w:val="24"/>
          <w:lang w:val="uk"/>
        </w:rPr>
        <w:t>у</w:t>
      </w:r>
      <w:r w:rsidR="004D0F0E" w:rsidRPr="004659AF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4D0F0E">
        <w:rPr>
          <w:rFonts w:ascii="Times New Roman" w:hAnsi="Times New Roman" w:cs="Times New Roman"/>
          <w:sz w:val="24"/>
          <w:szCs w:val="24"/>
          <w:lang w:val="uk"/>
        </w:rPr>
        <w:t>та/або теоретичну область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>.</w:t>
      </w:r>
      <w:r w:rsidR="00A00C01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FF1532" w:rsidRPr="00FF1532">
        <w:rPr>
          <w:rFonts w:ascii="Times New Roman" w:hAnsi="Times New Roman" w:cs="Times New Roman"/>
          <w:sz w:val="24"/>
          <w:szCs w:val="24"/>
          <w:lang w:val="uk"/>
        </w:rPr>
        <w:t>Основними вимогами є:</w:t>
      </w:r>
      <w:r w:rsidR="00FF1532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proofErr w:type="spellStart"/>
      <w:r w:rsidR="00D33BE8">
        <w:rPr>
          <w:rFonts w:ascii="Times New Roman" w:hAnsi="Times New Roman" w:cs="Times New Roman"/>
          <w:sz w:val="24"/>
          <w:szCs w:val="24"/>
          <w:lang w:val="uk"/>
        </w:rPr>
        <w:t>освітньо</w:t>
      </w:r>
      <w:proofErr w:type="spellEnd"/>
      <w:r w:rsidR="00D33BE8">
        <w:rPr>
          <w:rFonts w:ascii="Times New Roman" w:hAnsi="Times New Roman" w:cs="Times New Roman"/>
          <w:sz w:val="24"/>
          <w:szCs w:val="24"/>
          <w:lang w:val="uk"/>
        </w:rPr>
        <w:t xml:space="preserve">-науковий ступінь «Доктор філософії» за спеціальністю 101-екологія, 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31673C" w:rsidRPr="0031673C">
        <w:rPr>
          <w:rFonts w:ascii="Times New Roman" w:hAnsi="Times New Roman" w:cs="Times New Roman"/>
          <w:sz w:val="24"/>
          <w:szCs w:val="24"/>
          <w:lang w:val="uk"/>
        </w:rPr>
        <w:t>отриманий у закладі вищої освіти</w:t>
      </w:r>
      <w:r w:rsidR="0031673C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31673C" w:rsidRPr="0031673C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і не менше </w:t>
      </w:r>
      <w:r w:rsidR="00005D0B">
        <w:rPr>
          <w:rFonts w:ascii="Times New Roman" w:hAnsi="Times New Roman" w:cs="Times New Roman"/>
          <w:sz w:val="24"/>
          <w:szCs w:val="24"/>
          <w:lang w:val="uk"/>
        </w:rPr>
        <w:t>одного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 рок</w:t>
      </w:r>
      <w:r w:rsidR="00005D0B">
        <w:rPr>
          <w:rFonts w:ascii="Times New Roman" w:hAnsi="Times New Roman" w:cs="Times New Roman"/>
          <w:sz w:val="24"/>
          <w:szCs w:val="24"/>
          <w:lang w:val="uk"/>
        </w:rPr>
        <w:t>у</w:t>
      </w:r>
      <w:r w:rsidRPr="004659AF">
        <w:rPr>
          <w:rFonts w:ascii="Times New Roman" w:hAnsi="Times New Roman" w:cs="Times New Roman"/>
          <w:sz w:val="24"/>
          <w:szCs w:val="24"/>
          <w:lang w:val="uk"/>
        </w:rPr>
        <w:t xml:space="preserve"> професійного досвіду на повний робочий день після отримання ступеня; </w:t>
      </w:r>
      <w:r w:rsidR="00660D9F">
        <w:rPr>
          <w:rFonts w:ascii="Times New Roman" w:hAnsi="Times New Roman" w:cs="Times New Roman"/>
          <w:sz w:val="24"/>
          <w:szCs w:val="24"/>
          <w:lang w:val="uk"/>
        </w:rPr>
        <w:t>або</w:t>
      </w:r>
      <w:r w:rsidR="001364AC">
        <w:rPr>
          <w:rFonts w:ascii="Times New Roman" w:hAnsi="Times New Roman" w:cs="Times New Roman"/>
          <w:sz w:val="24"/>
          <w:szCs w:val="24"/>
          <w:lang w:val="uk"/>
        </w:rPr>
        <w:t xml:space="preserve"> не</w:t>
      </w:r>
      <w:r w:rsidR="00660D9F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6D3E17"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 w:rsidR="00660D9F" w:rsidRPr="00660D9F">
        <w:rPr>
          <w:rFonts w:ascii="Times New Roman" w:hAnsi="Times New Roman" w:cs="Times New Roman"/>
          <w:sz w:val="24"/>
          <w:szCs w:val="24"/>
          <w:lang w:val="uk"/>
        </w:rPr>
        <w:t xml:space="preserve">менше </w:t>
      </w:r>
      <w:r w:rsidR="00742F5A">
        <w:rPr>
          <w:rFonts w:ascii="Times New Roman" w:hAnsi="Times New Roman" w:cs="Times New Roman"/>
          <w:sz w:val="24"/>
          <w:szCs w:val="24"/>
          <w:lang w:val="uk"/>
        </w:rPr>
        <w:t xml:space="preserve">10 </w:t>
      </w:r>
      <w:r w:rsidR="00660D9F" w:rsidRPr="00660D9F">
        <w:rPr>
          <w:rFonts w:ascii="Times New Roman" w:hAnsi="Times New Roman" w:cs="Times New Roman"/>
          <w:sz w:val="24"/>
          <w:szCs w:val="24"/>
          <w:lang w:val="uk"/>
        </w:rPr>
        <w:t xml:space="preserve">років професійного досвіду у сфері охорони навколишнього природного середовища та раціонального природокористування  після отримання </w:t>
      </w:r>
      <w:proofErr w:type="spellStart"/>
      <w:r w:rsidR="00660D9F" w:rsidRPr="00660D9F">
        <w:rPr>
          <w:rFonts w:ascii="Times New Roman" w:hAnsi="Times New Roman" w:cs="Times New Roman"/>
          <w:sz w:val="24"/>
          <w:szCs w:val="24"/>
          <w:lang w:val="uk"/>
        </w:rPr>
        <w:t>освітнь</w:t>
      </w:r>
      <w:r w:rsidR="003E4DF8">
        <w:rPr>
          <w:rFonts w:ascii="Times New Roman" w:hAnsi="Times New Roman" w:cs="Times New Roman"/>
          <w:sz w:val="24"/>
          <w:szCs w:val="24"/>
          <w:lang w:val="uk"/>
        </w:rPr>
        <w:t>о</w:t>
      </w:r>
      <w:proofErr w:type="spellEnd"/>
      <w:r w:rsidR="00660D9F" w:rsidRPr="00660D9F">
        <w:rPr>
          <w:rFonts w:ascii="Times New Roman" w:hAnsi="Times New Roman" w:cs="Times New Roman"/>
          <w:sz w:val="24"/>
          <w:szCs w:val="24"/>
          <w:lang w:val="uk"/>
        </w:rPr>
        <w:t xml:space="preserve">-наукового ступеня </w:t>
      </w:r>
      <w:r w:rsidR="006D3E17">
        <w:rPr>
          <w:rFonts w:ascii="Times New Roman" w:hAnsi="Times New Roman" w:cs="Times New Roman"/>
          <w:sz w:val="24"/>
          <w:szCs w:val="24"/>
          <w:lang w:val="uk"/>
        </w:rPr>
        <w:t>магіст</w:t>
      </w:r>
      <w:r w:rsidR="00EC4624">
        <w:rPr>
          <w:rFonts w:ascii="Times New Roman" w:hAnsi="Times New Roman" w:cs="Times New Roman"/>
          <w:sz w:val="24"/>
          <w:szCs w:val="24"/>
          <w:lang w:val="uk"/>
        </w:rPr>
        <w:t>ра</w:t>
      </w:r>
      <w:r w:rsidR="006D3E17">
        <w:rPr>
          <w:rFonts w:ascii="Times New Roman" w:hAnsi="Times New Roman" w:cs="Times New Roman"/>
          <w:sz w:val="24"/>
          <w:szCs w:val="24"/>
          <w:lang w:val="uk"/>
        </w:rPr>
        <w:t xml:space="preserve"> за спеціальністю 101-екологія, </w:t>
      </w:r>
      <w:r w:rsidR="00837FED" w:rsidRPr="00837FED">
        <w:rPr>
          <w:rFonts w:ascii="Times New Roman" w:hAnsi="Times New Roman" w:cs="Times New Roman"/>
          <w:sz w:val="24"/>
          <w:szCs w:val="24"/>
          <w:lang w:val="uk"/>
        </w:rPr>
        <w:t>отриман</w:t>
      </w:r>
      <w:r w:rsidR="006D3E17">
        <w:rPr>
          <w:rFonts w:ascii="Times New Roman" w:hAnsi="Times New Roman" w:cs="Times New Roman"/>
          <w:sz w:val="24"/>
          <w:szCs w:val="24"/>
          <w:lang w:val="uk"/>
        </w:rPr>
        <w:t>ого</w:t>
      </w:r>
      <w:r w:rsidR="00837FED" w:rsidRPr="00837FED">
        <w:rPr>
          <w:rFonts w:ascii="Times New Roman" w:hAnsi="Times New Roman" w:cs="Times New Roman"/>
          <w:sz w:val="24"/>
          <w:szCs w:val="24"/>
          <w:lang w:val="uk"/>
        </w:rPr>
        <w:t xml:space="preserve"> у закладі вищої освіти</w:t>
      </w:r>
      <w:r w:rsidR="00DF4077">
        <w:rPr>
          <w:rFonts w:ascii="Times New Roman" w:hAnsi="Times New Roman" w:cs="Times New Roman"/>
          <w:sz w:val="24"/>
          <w:szCs w:val="24"/>
          <w:lang w:val="uk"/>
        </w:rPr>
        <w:t>.</w:t>
      </w:r>
    </w:p>
    <w:p w14:paraId="03E54625" w14:textId="05319FFD" w:rsidR="00B35A3C" w:rsidRPr="004659AF" w:rsidRDefault="00A6146B" w:rsidP="00B35A3C">
      <w:pPr>
        <w:shd w:val="clear" w:color="auto" w:fill="FFFFFF"/>
        <w:spacing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ee"/>
      <w:bookmarkEnd w:id="8"/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>Провідний еколог</w:t>
      </w:r>
    </w:p>
    <w:p w14:paraId="79F4A145" w14:textId="7ABBD0AE" w:rsidR="00B35A3C" w:rsidRDefault="00D10ED9" w:rsidP="00535E3B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0ED9">
        <w:rPr>
          <w:rFonts w:ascii="Times New Roman" w:hAnsi="Times New Roman" w:cs="Times New Roman"/>
          <w:sz w:val="24"/>
          <w:szCs w:val="24"/>
          <w:lang w:val="uk"/>
        </w:rPr>
        <w:t xml:space="preserve">Ця категорія призначена для професійних лідерів у сфері охорони навколишнього природного середовища та раціонального природокористування, які </w:t>
      </w:r>
      <w:r w:rsidR="00535E3B">
        <w:rPr>
          <w:rFonts w:ascii="Times New Roman" w:hAnsi="Times New Roman" w:cs="Times New Roman"/>
          <w:sz w:val="24"/>
          <w:szCs w:val="24"/>
          <w:lang w:val="uk"/>
        </w:rPr>
        <w:t xml:space="preserve">мають значний досвід та </w:t>
      </w:r>
      <w:r w:rsidRPr="00D10ED9">
        <w:rPr>
          <w:rFonts w:ascii="Times New Roman" w:hAnsi="Times New Roman" w:cs="Times New Roman"/>
          <w:sz w:val="24"/>
          <w:szCs w:val="24"/>
          <w:lang w:val="uk"/>
        </w:rPr>
        <w:t xml:space="preserve">зробили значний внесок </w:t>
      </w:r>
      <w:r w:rsidR="00535E3B" w:rsidRPr="00535E3B">
        <w:rPr>
          <w:rFonts w:ascii="Times New Roman" w:hAnsi="Times New Roman" w:cs="Times New Roman"/>
          <w:sz w:val="24"/>
          <w:szCs w:val="24"/>
          <w:lang w:val="uk"/>
        </w:rPr>
        <w:t>у сфер</w:t>
      </w:r>
      <w:r w:rsidR="00535E3B">
        <w:rPr>
          <w:rFonts w:ascii="Times New Roman" w:hAnsi="Times New Roman" w:cs="Times New Roman"/>
          <w:sz w:val="24"/>
          <w:szCs w:val="24"/>
          <w:lang w:val="uk"/>
        </w:rPr>
        <w:t>у</w:t>
      </w:r>
      <w:r w:rsidR="00535E3B" w:rsidRPr="00535E3B">
        <w:rPr>
          <w:rFonts w:ascii="Times New Roman" w:hAnsi="Times New Roman" w:cs="Times New Roman"/>
          <w:sz w:val="24"/>
          <w:szCs w:val="24"/>
          <w:lang w:val="uk"/>
        </w:rPr>
        <w:t xml:space="preserve"> охорони навколишнього природного середовища та раціонального природокористування</w:t>
      </w:r>
      <w:r>
        <w:rPr>
          <w:rFonts w:ascii="Times New Roman" w:hAnsi="Times New Roman" w:cs="Times New Roman"/>
          <w:sz w:val="24"/>
          <w:szCs w:val="24"/>
          <w:lang w:val="uk"/>
        </w:rPr>
        <w:t>.</w:t>
      </w:r>
      <w:r w:rsidR="008700EB" w:rsidRPr="008700EB">
        <w:t xml:space="preserve"> </w:t>
      </w:r>
      <w:r w:rsidR="008700EB" w:rsidRPr="008700EB">
        <w:rPr>
          <w:rFonts w:ascii="Times New Roman" w:hAnsi="Times New Roman" w:cs="Times New Roman"/>
          <w:sz w:val="24"/>
          <w:szCs w:val="24"/>
          <w:lang w:val="uk"/>
        </w:rPr>
        <w:t>Основними вимогами є</w:t>
      </w:r>
      <w:r w:rsidR="00B35A3C" w:rsidRPr="004659AF">
        <w:rPr>
          <w:rFonts w:ascii="Times New Roman" w:hAnsi="Times New Roman" w:cs="Times New Roman"/>
          <w:sz w:val="24"/>
          <w:szCs w:val="24"/>
          <w:lang w:val="uk"/>
        </w:rPr>
        <w:t>:</w:t>
      </w:r>
      <w:r w:rsidR="00535E3B">
        <w:rPr>
          <w:rFonts w:ascii="Times New Roman" w:hAnsi="Times New Roman" w:cs="Times New Roman"/>
          <w:sz w:val="24"/>
          <w:szCs w:val="24"/>
          <w:lang w:val="uk"/>
        </w:rPr>
        <w:t xml:space="preserve"> науковий ступінь доктора наук за </w:t>
      </w:r>
      <w:r w:rsidR="00660D9F">
        <w:rPr>
          <w:rFonts w:ascii="Times New Roman" w:hAnsi="Times New Roman" w:cs="Times New Roman"/>
          <w:sz w:val="24"/>
          <w:szCs w:val="24"/>
          <w:lang w:val="uk"/>
        </w:rPr>
        <w:t>спеціальністю</w:t>
      </w:r>
      <w:r w:rsidR="00535E3B">
        <w:rPr>
          <w:rFonts w:ascii="Times New Roman" w:hAnsi="Times New Roman" w:cs="Times New Roman"/>
          <w:sz w:val="24"/>
          <w:szCs w:val="24"/>
          <w:lang w:val="uk"/>
        </w:rPr>
        <w:t xml:space="preserve"> «Екологія»; </w:t>
      </w:r>
      <w:r w:rsidR="00660D9F" w:rsidRPr="00660D9F">
        <w:rPr>
          <w:rFonts w:ascii="Times New Roman" w:hAnsi="Times New Roman" w:cs="Times New Roman"/>
          <w:sz w:val="24"/>
          <w:szCs w:val="24"/>
          <w:lang w:val="uk"/>
        </w:rPr>
        <w:t>або не менше 1</w:t>
      </w:r>
      <w:r w:rsidR="000F1660">
        <w:rPr>
          <w:rFonts w:ascii="Times New Roman" w:hAnsi="Times New Roman" w:cs="Times New Roman"/>
          <w:sz w:val="24"/>
          <w:szCs w:val="24"/>
          <w:lang w:val="uk"/>
        </w:rPr>
        <w:t>0</w:t>
      </w:r>
      <w:r w:rsidR="00660D9F" w:rsidRPr="00660D9F">
        <w:rPr>
          <w:rFonts w:ascii="Times New Roman" w:hAnsi="Times New Roman" w:cs="Times New Roman"/>
          <w:sz w:val="24"/>
          <w:szCs w:val="24"/>
          <w:lang w:val="uk"/>
        </w:rPr>
        <w:t xml:space="preserve"> років професійного досвіду у сфері охорони навколишнього природного середовища та раціонального природокористування  після отримання освітнього ступеня </w:t>
      </w:r>
      <w:r w:rsidR="000F1660">
        <w:rPr>
          <w:rFonts w:ascii="Times New Roman" w:hAnsi="Times New Roman" w:cs="Times New Roman"/>
          <w:sz w:val="24"/>
          <w:szCs w:val="24"/>
          <w:lang w:val="uk"/>
        </w:rPr>
        <w:t xml:space="preserve">«Доктор філософії»; або </w:t>
      </w:r>
      <w:r w:rsidR="000F1660" w:rsidRPr="000F1660">
        <w:rPr>
          <w:rFonts w:ascii="Times New Roman" w:hAnsi="Times New Roman" w:cs="Times New Roman"/>
          <w:sz w:val="24"/>
          <w:szCs w:val="24"/>
          <w:lang w:val="uk"/>
        </w:rPr>
        <w:t>не менше</w:t>
      </w:r>
      <w:r w:rsidR="000F1660">
        <w:rPr>
          <w:rFonts w:ascii="Times New Roman" w:hAnsi="Times New Roman" w:cs="Times New Roman"/>
          <w:sz w:val="24"/>
          <w:szCs w:val="24"/>
          <w:lang w:val="uk"/>
        </w:rPr>
        <w:t xml:space="preserve"> 15 років </w:t>
      </w:r>
      <w:r w:rsidR="000F1660" w:rsidRPr="000F1660">
        <w:rPr>
          <w:rFonts w:ascii="Times New Roman" w:hAnsi="Times New Roman" w:cs="Times New Roman"/>
          <w:sz w:val="24"/>
          <w:szCs w:val="24"/>
          <w:lang w:val="uk"/>
        </w:rPr>
        <w:t xml:space="preserve">професійного досвіду у сфері охорони навколишнього природного середовища та раціонального природокористування  після отримання освітнього ступеня </w:t>
      </w:r>
      <w:r w:rsidR="00660D9F" w:rsidRPr="00660D9F">
        <w:rPr>
          <w:rFonts w:ascii="Times New Roman" w:hAnsi="Times New Roman" w:cs="Times New Roman"/>
          <w:sz w:val="24"/>
          <w:szCs w:val="24"/>
          <w:lang w:val="uk"/>
        </w:rPr>
        <w:t>магістра за спеціальністю 101-екологія, отриманого у закладі вищої освіти.</w:t>
      </w:r>
    </w:p>
    <w:p w14:paraId="315D526C" w14:textId="1080437E" w:rsidR="00690B6B" w:rsidRDefault="00A57477" w:rsidP="00F6144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</w:t>
      </w:r>
      <w:r w:rsidR="00D506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Місце професії (посади, професійної назви роботи) в організаційно-виробничій структурі підприємства (установи, організації)</w:t>
      </w:r>
      <w:r w:rsidRPr="000F3B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A150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Робоче місце еколога може бути: </w:t>
      </w:r>
      <w:r w:rsidR="00690B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відповідних підрозділах </w:t>
      </w:r>
      <w:bookmarkStart w:id="9" w:name="_Hlk73381395"/>
      <w:r w:rsidR="00690B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центральних та територіальних органів виконавчої влади у природоохоронній сфері; о</w:t>
      </w:r>
      <w:r w:rsidR="00690B6B" w:rsidRPr="00690B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</w:t>
      </w:r>
      <w:r w:rsidR="00690B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ах</w:t>
      </w:r>
      <w:r w:rsidR="00690B6B" w:rsidRPr="00690B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 у сфері охорони навколишнього природного середовища, раціонального використання, </w:t>
      </w:r>
      <w:r w:rsidR="00690B6B" w:rsidRPr="00690B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відтворення і охорони природних ресурсів</w:t>
      </w:r>
      <w:r w:rsidR="00690B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260BC3" w:rsidRPr="00260BC3">
        <w:rPr>
          <w:lang w:val="uk-UA"/>
        </w:rPr>
        <w:t xml:space="preserve"> 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установ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організаці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bookmarkEnd w:id="9"/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їх філі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представництв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об’єднан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окрем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виробництв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інш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господарськ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</w:t>
      </w:r>
      <w:r w:rsid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BC79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  <w:r w:rsidR="00260BC3" w:rsidRPr="0026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A048EE7" w14:textId="0B730957" w:rsidR="00DB7437" w:rsidRPr="00DB7437" w:rsidRDefault="00DB7437" w:rsidP="00DB74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B74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</w:t>
      </w:r>
      <w:r w:rsidR="00376B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Pr="00DB743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Умови праці</w:t>
      </w:r>
    </w:p>
    <w:p w14:paraId="0085B4DF" w14:textId="6C461BC6" w:rsidR="00DB7437" w:rsidRDefault="00DB7437" w:rsidP="00DD0D0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еколога пов’язана із інтелектуальним навантаженням.</w:t>
      </w:r>
      <w:r w:rsidR="00EC2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Робочий час і час відпочинку, інші умови праці, оплата праці визначаються законодавством про працю. </w:t>
      </w:r>
      <w:r w:rsidR="007D2C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Режим </w:t>
      </w:r>
      <w:r w:rsidR="00EC2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роботи визначається правилами внутрішнього розпорядку, колективним договором та іншими документами </w:t>
      </w:r>
      <w:r w:rsidR="007B7C7C" w:rsidRPr="007B7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центральних та територіальних органів виконавчої влади у природоохоронній сфері; орган</w:t>
      </w:r>
      <w:r w:rsidR="007B7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7B7C7C" w:rsidRPr="007B7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 у сфері охорони навколишнього природного середовища, раціонального використання, відтворення і охорони природних ресурсів; підприємств, установи та організації</w:t>
      </w:r>
      <w:r w:rsidR="007B7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CDF705B" w14:textId="2C676269" w:rsidR="00270783" w:rsidRDefault="00811EDD" w:rsidP="00F6144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11E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</w:t>
      </w:r>
      <w:r w:rsidR="00376B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Pr="00811E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Умови допуску до роботи за професією</w:t>
      </w:r>
    </w:p>
    <w:p w14:paraId="6DB0CD90" w14:textId="08DD74E1" w:rsidR="007D151A" w:rsidRDefault="007D151A" w:rsidP="00376B5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освіта та</w:t>
      </w:r>
      <w:r w:rsidR="000400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/або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професійна кваліфікація.</w:t>
      </w:r>
      <w:r w:rsidR="007B0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5A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Вільне володіння державною мовою.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5285725" w14:textId="77777777" w:rsidR="00A81093" w:rsidRDefault="0021194C" w:rsidP="00376B5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1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Стажування на робочому місці у визначений керівництвом строк</w:t>
      </w:r>
      <w:r w:rsidR="006579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952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Необхідне попереднє проходження інструктажів, навчання та перевірки знань з питань охорони праці та безпеки життєдіяльності. </w:t>
      </w:r>
    </w:p>
    <w:p w14:paraId="09A3933F" w14:textId="686E0CA3" w:rsidR="00811EDD" w:rsidRDefault="00A81093" w:rsidP="00F6144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810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1.1</w:t>
      </w:r>
      <w:r w:rsidR="00376B5A" w:rsidRPr="00DB53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Pr="00A810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r w:rsidR="0009524D" w:rsidRPr="00A810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810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Документи, що підтверджують професійну та освітню кваліфікації, їх віднесення до рівня НРК</w:t>
      </w:r>
    </w:p>
    <w:p w14:paraId="73D8AE89" w14:textId="0717CA1E" w:rsidR="00EC249A" w:rsidRDefault="00EC249A" w:rsidP="00EC24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249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Для професії «Еколог, Експерт з екології»</w:t>
      </w:r>
    </w:p>
    <w:p w14:paraId="1AB079FA" w14:textId="29D000A0" w:rsidR="00695DAA" w:rsidRPr="00695DAA" w:rsidRDefault="00695DAA" w:rsidP="00EC24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Диплом магістра </w:t>
      </w:r>
      <w:bookmarkStart w:id="10" w:name="_Hlk7338200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(7 рівень НРК)</w:t>
      </w:r>
      <w:bookmarkEnd w:id="10"/>
      <w:r w:rsidR="007B3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5AACADDC" w14:textId="5739A5AA" w:rsidR="00EC249A" w:rsidRDefault="00EC249A" w:rsidP="00EC24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249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Для професії «Екологічний аудитор»</w:t>
      </w:r>
    </w:p>
    <w:p w14:paraId="400ED44F" w14:textId="74E583AF" w:rsidR="00695DAA" w:rsidRDefault="00695DAA" w:rsidP="00695DA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Диплом магістра (7 рівень НРК)</w:t>
      </w:r>
      <w:r w:rsidR="007B3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23F9C324" w14:textId="6057643F" w:rsidR="00C87F93" w:rsidRPr="00695DAA" w:rsidRDefault="00C87F93" w:rsidP="00695DA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Сертифікат екологічного аудитора</w:t>
      </w:r>
    </w:p>
    <w:p w14:paraId="2D96C6EF" w14:textId="6C4AFA38" w:rsidR="00EC249A" w:rsidRDefault="00EC249A" w:rsidP="00EC24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249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Для професії «Інспектор державний з техногенного та екологічного нагляду»</w:t>
      </w:r>
    </w:p>
    <w:p w14:paraId="3D0BF7DE" w14:textId="74E3E57F" w:rsidR="00577C09" w:rsidRPr="00965B9E" w:rsidRDefault="00032826" w:rsidP="00577C0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Диплом бакалавра (6</w:t>
      </w:r>
      <w:r w:rsidRPr="00F26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рівень НРК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577C09" w:rsidRPr="00577C09">
        <w:t xml:space="preserve"> </w:t>
      </w:r>
    </w:p>
    <w:p w14:paraId="0C5A9BE3" w14:textId="023B9822" w:rsidR="00EC249A" w:rsidRPr="00EC249A" w:rsidRDefault="00EC249A" w:rsidP="00EC249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249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Для професії «Менеджер (управитель) екологічних систем»</w:t>
      </w:r>
    </w:p>
    <w:p w14:paraId="43624423" w14:textId="3A4A0266" w:rsidR="00695DAA" w:rsidRDefault="00695DAA" w:rsidP="00695DA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Диплом магістра (7 рівень НРК)</w:t>
      </w:r>
      <w:r w:rsidR="007B3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472934F0" w14:textId="3564812F" w:rsidR="00273011" w:rsidRDefault="00692D47" w:rsidP="00F6144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Навчання та професійний розвиток</w:t>
      </w:r>
    </w:p>
    <w:p w14:paraId="693EF552" w14:textId="0A51DB29" w:rsidR="00DA5D8B" w:rsidRPr="000F3B56" w:rsidRDefault="00DA5D8B" w:rsidP="00DA5D8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3B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2.1. </w:t>
      </w:r>
      <w:r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Первинна професійна підготовка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еколога</w:t>
      </w:r>
    </w:p>
    <w:p w14:paraId="6BBCAAC2" w14:textId="5A157A20" w:rsidR="00692D47" w:rsidRDefault="00692D47" w:rsidP="00BA2FA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2D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професій </w:t>
      </w:r>
      <w:r w:rsidRPr="00F9088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Еколог, Експерт з екології; Екологічний аудитор; Інспектор державний з техногенного та екологічного нагляду; Менеджер (управитель) екологічних систем</w:t>
      </w:r>
      <w:r w:rsidR="00F9088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960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 може проходити підготовку за спеціальністю 101 «Екологія» галузі знань</w:t>
      </w:r>
      <w:r w:rsidR="00DD0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10</w:t>
      </w:r>
      <w:r w:rsidR="00960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«Природничі науки»</w:t>
      </w:r>
      <w:r w:rsidR="00B358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461E7740" w14:textId="6A58672D" w:rsidR="00B35864" w:rsidRDefault="00B35864" w:rsidP="00BA2FA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Підготовка фахівців може здійснюватися на таких рівнях освіти: </w:t>
      </w:r>
    </w:p>
    <w:p w14:paraId="5C7B28CD" w14:textId="3753F3B2" w:rsidR="00E02401" w:rsidRDefault="00E02401" w:rsidP="00BA2FA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рівень вищої освіти;</w:t>
      </w:r>
    </w:p>
    <w:p w14:paraId="627422D1" w14:textId="4E30CDDA" w:rsidR="00E02401" w:rsidRDefault="00E02401" w:rsidP="00BA2FA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Другий (магістерський) рівень вищої освіти. </w:t>
      </w:r>
    </w:p>
    <w:p w14:paraId="4155F232" w14:textId="13FD85E2" w:rsidR="00BA2FAA" w:rsidRDefault="00BA2FAA" w:rsidP="00BA2FA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Присвоєння кваліфікації здійснюється кваліфікаційними центрами </w:t>
      </w:r>
      <w:r w:rsidR="001170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іншими суб’єктами, уповноваженими на це законодавством.  </w:t>
      </w:r>
    </w:p>
    <w:p w14:paraId="0005F5CD" w14:textId="77777777" w:rsidR="000A2A04" w:rsidRDefault="000A2A04" w:rsidP="00BA2FA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9FA896" w14:textId="1589BF9B" w:rsidR="00D44E6A" w:rsidRPr="00775025" w:rsidRDefault="00D44E6A" w:rsidP="00BA2FA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2D6957" w14:textId="69FFF023" w:rsidR="00CA26A0" w:rsidRPr="00CA26A0" w:rsidRDefault="00CA26A0" w:rsidP="00BA2F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2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</w:t>
      </w:r>
      <w:r w:rsidR="009374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Pr="00CA26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 Підвищення кваліфікації без присвоєння нового рівня освіти </w:t>
      </w:r>
      <w:r w:rsidR="007F55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еколога</w:t>
      </w:r>
    </w:p>
    <w:p w14:paraId="4DC9D2E3" w14:textId="227B8C73" w:rsidR="00CA26A0" w:rsidRPr="00236AD9" w:rsidRDefault="00CA26A0" w:rsidP="00CA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D43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передбачене обов’язкове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раз на 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 xml:space="preserve">п’ять років. </w:t>
      </w:r>
      <w:r w:rsidR="002F6350" w:rsidRPr="00236AD9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може здійснюватися шляхом </w:t>
      </w:r>
      <w:r w:rsidR="002F6350" w:rsidRPr="00236A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неформальної (тренінги, семінари, </w:t>
      </w:r>
      <w:proofErr w:type="spellStart"/>
      <w:r w:rsidR="002F6350" w:rsidRPr="00236AD9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="002F6350" w:rsidRPr="00236AD9">
        <w:rPr>
          <w:rFonts w:ascii="Times New Roman" w:hAnsi="Times New Roman" w:cs="Times New Roman"/>
          <w:sz w:val="28"/>
          <w:szCs w:val="28"/>
          <w:lang w:val="uk-UA"/>
        </w:rPr>
        <w:t xml:space="preserve">, круглі столи тощо) та </w:t>
      </w:r>
      <w:proofErr w:type="spellStart"/>
      <w:r w:rsidR="002F6350" w:rsidRPr="00236AD9">
        <w:rPr>
          <w:rFonts w:ascii="Times New Roman" w:hAnsi="Times New Roman" w:cs="Times New Roman"/>
          <w:sz w:val="28"/>
          <w:szCs w:val="28"/>
          <w:lang w:val="uk-UA"/>
        </w:rPr>
        <w:t>інформальної</w:t>
      </w:r>
      <w:proofErr w:type="spellEnd"/>
      <w:r w:rsidR="002F6350" w:rsidRPr="00236AD9">
        <w:rPr>
          <w:rFonts w:ascii="Times New Roman" w:hAnsi="Times New Roman" w:cs="Times New Roman"/>
          <w:sz w:val="28"/>
          <w:szCs w:val="28"/>
          <w:lang w:val="uk-UA"/>
        </w:rPr>
        <w:t xml:space="preserve"> освіти. </w:t>
      </w:r>
    </w:p>
    <w:p w14:paraId="78C7C974" w14:textId="77777777" w:rsidR="008D1C9A" w:rsidRPr="00236AD9" w:rsidRDefault="008D1C9A" w:rsidP="00CA2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296007" w14:textId="721ECBC0" w:rsidR="002F6350" w:rsidRPr="00236AD9" w:rsidRDefault="008D1C9A" w:rsidP="00CA26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6A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Нормативно-правова база, що регулює відповідну професійну діяльність</w:t>
      </w:r>
    </w:p>
    <w:p w14:paraId="6D21304E" w14:textId="425D8AE8" w:rsidR="00021391" w:rsidRPr="00236AD9" w:rsidRDefault="00507C50" w:rsidP="005953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«Про охорону навколишнього природного середовища»</w:t>
      </w:r>
      <w:r w:rsidR="00595396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5BD90A5" w14:textId="79515567" w:rsidR="00BB40AB" w:rsidRPr="00236AD9" w:rsidRDefault="00BB40AB" w:rsidP="0059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«Про екологічний аудит»</w:t>
      </w:r>
      <w:r w:rsidR="00595396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463712" w14:textId="1D6AAB0B" w:rsidR="00595396" w:rsidRPr="00236AD9" w:rsidRDefault="00BB2068" w:rsidP="0059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="009F4AB7" w:rsidRPr="00236AD9">
        <w:rPr>
          <w:rFonts w:ascii="Times New Roman" w:hAnsi="Times New Roman" w:cs="Times New Roman"/>
          <w:sz w:val="28"/>
          <w:szCs w:val="28"/>
          <w:lang w:val="uk-UA"/>
        </w:rPr>
        <w:t>Про Основні засади (стратегію) державної екологічної політики України на період до 2030 року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2030812A" w14:textId="6216B6A4" w:rsidR="000764C5" w:rsidRPr="00236AD9" w:rsidRDefault="000764C5" w:rsidP="0059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«Про стратегічну екологічну оцінку»;</w:t>
      </w:r>
    </w:p>
    <w:p w14:paraId="1C699FA6" w14:textId="6A23B65C" w:rsidR="000764C5" w:rsidRPr="00236AD9" w:rsidRDefault="000764C5" w:rsidP="0059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«Про оцінку впливу на довкілля»</w:t>
      </w:r>
      <w:r w:rsidR="00E66AA1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17CC33" w14:textId="0ED2A02B" w:rsidR="00E66AA1" w:rsidRPr="00236AD9" w:rsidRDefault="00C375A2" w:rsidP="00C3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Hlk73387054"/>
      <w:r w:rsidRPr="00236AD9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bookmarkEnd w:id="11"/>
      <w:r w:rsidRPr="00236AD9">
        <w:rPr>
          <w:rFonts w:ascii="Times New Roman" w:hAnsi="Times New Roman" w:cs="Times New Roman"/>
          <w:sz w:val="28"/>
          <w:szCs w:val="28"/>
          <w:lang w:val="uk-UA"/>
        </w:rPr>
        <w:t>«Про охорону атмосферного повітря»</w:t>
      </w:r>
      <w:r w:rsidR="0065000E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573FED" w14:textId="0F1ED4F2" w:rsidR="0065000E" w:rsidRPr="00236AD9" w:rsidRDefault="00E653A6" w:rsidP="00E6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«Про Червону книгу України»</w:t>
      </w:r>
      <w:r w:rsidR="00E431FD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DCDB1F" w14:textId="1C4A4E2F" w:rsidR="00E431FD" w:rsidRPr="00236AD9" w:rsidRDefault="00E431FD" w:rsidP="00E6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основні засади державного нагляду (контролю) у сфері господарської діяльності»;</w:t>
      </w:r>
    </w:p>
    <w:p w14:paraId="69A61FB6" w14:textId="4BD3576B" w:rsidR="000022FA" w:rsidRPr="00236AD9" w:rsidRDefault="000022FA" w:rsidP="00E6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«Про відходи»;</w:t>
      </w:r>
    </w:p>
    <w:p w14:paraId="05CD721A" w14:textId="59527589" w:rsidR="000022FA" w:rsidRPr="00236AD9" w:rsidRDefault="000022FA" w:rsidP="00E6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="00E2210B" w:rsidRPr="00236AD9">
        <w:rPr>
          <w:rFonts w:ascii="Times New Roman" w:hAnsi="Times New Roman" w:cs="Times New Roman"/>
          <w:sz w:val="28"/>
          <w:szCs w:val="28"/>
          <w:lang w:val="uk-UA"/>
        </w:rPr>
        <w:t>Про державний контроль за використанням та охороною земель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0A7C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505D715" w14:textId="1D9597DA" w:rsidR="000022FA" w:rsidRPr="00236AD9" w:rsidRDefault="000022FA" w:rsidP="00E6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="003F034D" w:rsidRPr="00236AD9">
        <w:rPr>
          <w:rFonts w:ascii="Times New Roman" w:hAnsi="Times New Roman" w:cs="Times New Roman"/>
          <w:sz w:val="28"/>
          <w:szCs w:val="28"/>
          <w:lang w:val="uk-UA"/>
        </w:rPr>
        <w:t>Про тваринний світ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034D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EF510D" w14:textId="6B6907A5" w:rsidR="00CD0523" w:rsidRPr="00236AD9" w:rsidRDefault="00CD0523" w:rsidP="00E6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="00B043D5" w:rsidRPr="00236AD9">
        <w:rPr>
          <w:rFonts w:ascii="Times New Roman" w:hAnsi="Times New Roman" w:cs="Times New Roman"/>
          <w:sz w:val="28"/>
          <w:szCs w:val="28"/>
          <w:lang w:val="uk-UA"/>
        </w:rPr>
        <w:t>Про рослинний світ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375739D5" w14:textId="16EA5CF4" w:rsidR="00B043D5" w:rsidRPr="00236AD9" w:rsidRDefault="00B043D5" w:rsidP="00E6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="006F7516" w:rsidRPr="00236AD9">
        <w:rPr>
          <w:rFonts w:ascii="Times New Roman" w:hAnsi="Times New Roman" w:cs="Times New Roman"/>
          <w:sz w:val="28"/>
          <w:szCs w:val="28"/>
          <w:lang w:val="uk-UA"/>
        </w:rPr>
        <w:t>Про пестициди і агрохімікати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37FCC911" w14:textId="486EF2C5" w:rsidR="006F7516" w:rsidRPr="00236AD9" w:rsidRDefault="006F7516" w:rsidP="0094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="0094651E" w:rsidRPr="00236AD9">
        <w:rPr>
          <w:rFonts w:ascii="Times New Roman" w:hAnsi="Times New Roman" w:cs="Times New Roman"/>
          <w:sz w:val="28"/>
          <w:szCs w:val="28"/>
          <w:lang w:val="uk-UA"/>
        </w:rPr>
        <w:t>Про приєднання України до Конвенції про міжнародну торгівлю видами дикої фауни і флори, що перебувають під загрозою зникнення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63644F19" w14:textId="605E883D" w:rsidR="0094651E" w:rsidRPr="00236AD9" w:rsidRDefault="0094651E" w:rsidP="0094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Стокгольмська конвенція про стійкі органічні забруднювачі</w:t>
      </w:r>
      <w:r w:rsidR="00A43BFB" w:rsidRPr="00236AD9">
        <w:rPr>
          <w:sz w:val="28"/>
          <w:szCs w:val="28"/>
          <w:lang w:val="uk-UA"/>
        </w:rPr>
        <w:t>;</w:t>
      </w:r>
    </w:p>
    <w:p w14:paraId="61E2CCA2" w14:textId="1A4954A4" w:rsidR="000022FA" w:rsidRPr="00236AD9" w:rsidRDefault="000022FA" w:rsidP="00202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Закон України «</w:t>
      </w:r>
      <w:r w:rsidR="00CD0523" w:rsidRPr="00236AD9">
        <w:rPr>
          <w:rFonts w:ascii="Times New Roman" w:hAnsi="Times New Roman" w:cs="Times New Roman"/>
          <w:sz w:val="28"/>
          <w:szCs w:val="28"/>
          <w:lang w:val="uk-UA"/>
        </w:rPr>
        <w:t>Про природно-заповідний фонд України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D0523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825694" w14:textId="53E41B1B" w:rsidR="0003192E" w:rsidRPr="00236AD9" w:rsidRDefault="0003192E" w:rsidP="00202F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Водний кодекс України</w:t>
      </w:r>
      <w:r w:rsidR="000F7428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D441B7" w14:textId="70F0C953" w:rsidR="0003192E" w:rsidRPr="00236AD9" w:rsidRDefault="0003192E" w:rsidP="00202F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Кодекс України про надра</w:t>
      </w:r>
      <w:r w:rsidR="000F7428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1B5B18" w14:textId="77777777" w:rsidR="00202FDF" w:rsidRPr="00236AD9" w:rsidRDefault="000073F7" w:rsidP="00202FD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6AD9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Pr="00236AD9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236A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02FDF" w:rsidRPr="00236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836DDC" w14:textId="057EBB05" w:rsidR="00202FDF" w:rsidRPr="00236AD9" w:rsidRDefault="00202FDF" w:rsidP="00202F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</w:t>
      </w:r>
      <w:proofErr w:type="spellStart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Положення</w:t>
      </w:r>
      <w:proofErr w:type="spellEnd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 </w:t>
      </w:r>
      <w:proofErr w:type="spellStart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Державну</w:t>
      </w:r>
      <w:proofErr w:type="spellEnd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екологічну</w:t>
      </w:r>
      <w:proofErr w:type="spellEnd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інспекцію</w:t>
      </w:r>
      <w:proofErr w:type="spellEnd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України</w:t>
      </w:r>
      <w:proofErr w:type="spellEnd"/>
      <w:r w:rsidRPr="00236AD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»;</w:t>
      </w:r>
    </w:p>
    <w:p w14:paraId="69D95BFF" w14:textId="26B1DE90" w:rsidR="00202FDF" w:rsidRDefault="00FD4B72" w:rsidP="00FD4B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6AD9" w:rsidRPr="00236AD9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236AD9" w:rsidRPr="00236AD9">
        <w:rPr>
          <w:rFonts w:ascii="Times New Roman" w:hAnsi="Times New Roman" w:cs="Times New Roman"/>
          <w:sz w:val="28"/>
          <w:szCs w:val="28"/>
        </w:rPr>
        <w:t xml:space="preserve"> </w:t>
      </w:r>
      <w:r w:rsidRPr="00236AD9">
        <w:rPr>
          <w:rFonts w:ascii="Times New Roman" w:hAnsi="Times New Roman" w:cs="Times New Roman"/>
          <w:sz w:val="28"/>
          <w:szCs w:val="28"/>
          <w:lang w:val="uk-UA"/>
        </w:rPr>
        <w:t>про Міністерство захисту довкілля та природних ресурсів України»</w:t>
      </w:r>
      <w:r w:rsidR="00E551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05E60A" w14:textId="77777777" w:rsidR="004843B0" w:rsidRPr="00236AD9" w:rsidRDefault="004843B0" w:rsidP="00FD4B7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F79E7" w14:textId="77777777" w:rsidR="00375F20" w:rsidRDefault="000F7428" w:rsidP="008618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36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F20"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Загальні компетентності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E46BD6" w14:paraId="2279CFE4" w14:textId="77777777" w:rsidTr="001B4506">
        <w:tc>
          <w:tcPr>
            <w:tcW w:w="1413" w:type="dxa"/>
          </w:tcPr>
          <w:p w14:paraId="1BBE86DA" w14:textId="18756050" w:rsidR="00E46BD6" w:rsidRDefault="00E46BD6" w:rsidP="00861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Умовні позначення</w:t>
            </w:r>
          </w:p>
        </w:tc>
        <w:tc>
          <w:tcPr>
            <w:tcW w:w="7932" w:type="dxa"/>
          </w:tcPr>
          <w:p w14:paraId="77480F24" w14:textId="24D2AB30" w:rsidR="00E46BD6" w:rsidRDefault="00E46BD6" w:rsidP="001B4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компетентності</w:t>
            </w:r>
          </w:p>
        </w:tc>
      </w:tr>
      <w:tr w:rsidR="00E46BD6" w14:paraId="53C20830" w14:textId="77777777" w:rsidTr="001B4506">
        <w:tc>
          <w:tcPr>
            <w:tcW w:w="1413" w:type="dxa"/>
          </w:tcPr>
          <w:p w14:paraId="36292263" w14:textId="2AAC0EF9" w:rsidR="00E46BD6" w:rsidRDefault="00E46BD6" w:rsidP="00861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1</w:t>
            </w:r>
          </w:p>
        </w:tc>
        <w:tc>
          <w:tcPr>
            <w:tcW w:w="7932" w:type="dxa"/>
          </w:tcPr>
          <w:p w14:paraId="63191185" w14:textId="5C309A0C" w:rsidR="00E46BD6" w:rsidRDefault="005F52C9" w:rsidP="00861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52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та проблеми у сфері екології, охорони довкілля,  та управління природними ресурсами в інтересах сталого розвитку у професійній діяльності, що характеризується комплексністю і невизначеністю умов та вимог.</w:t>
            </w:r>
          </w:p>
        </w:tc>
      </w:tr>
      <w:tr w:rsidR="00E46BD6" w14:paraId="362DD8E3" w14:textId="77777777" w:rsidTr="001B4506">
        <w:tc>
          <w:tcPr>
            <w:tcW w:w="1413" w:type="dxa"/>
          </w:tcPr>
          <w:p w14:paraId="55C0F05A" w14:textId="6513262A" w:rsidR="00E46BD6" w:rsidRDefault="00E46BD6" w:rsidP="00861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2</w:t>
            </w:r>
          </w:p>
        </w:tc>
        <w:tc>
          <w:tcPr>
            <w:tcW w:w="7932" w:type="dxa"/>
          </w:tcPr>
          <w:p w14:paraId="65D1A182" w14:textId="42B7F43C" w:rsidR="00E46BD6" w:rsidRDefault="00A36797" w:rsidP="00861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міжособистісної взаємодії, </w:t>
            </w:r>
            <w:r w:rsidR="003B25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роботи в команді, спілкування з представниками інших професій</w:t>
            </w:r>
            <w:r w:rsidR="00D330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них груп різного рівня</w:t>
            </w:r>
            <w:r w:rsidR="003B25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46BD6" w14:paraId="4D532062" w14:textId="77777777" w:rsidTr="001B4506">
        <w:tc>
          <w:tcPr>
            <w:tcW w:w="1413" w:type="dxa"/>
          </w:tcPr>
          <w:p w14:paraId="17E63C15" w14:textId="25B8ABCE" w:rsidR="00E46BD6" w:rsidRDefault="00E46BD6" w:rsidP="00E46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3</w:t>
            </w:r>
          </w:p>
        </w:tc>
        <w:tc>
          <w:tcPr>
            <w:tcW w:w="7932" w:type="dxa"/>
          </w:tcPr>
          <w:p w14:paraId="769BAD45" w14:textId="513A4A8D" w:rsidR="00E46BD6" w:rsidRDefault="009B4820" w:rsidP="00E46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прийняття ефективних </w:t>
            </w:r>
            <w:r w:rsidR="00C533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обґрунтованих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рішень у професійній діяльності </w:t>
            </w:r>
            <w:r w:rsidR="000314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відповідального ставлення </w:t>
            </w:r>
            <w:r w:rsidR="00FE4B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обов’язків, мотивування людей до досягнення спільної мети</w:t>
            </w:r>
            <w:r w:rsidR="00C71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запобігати конфліктним ситуаці</w:t>
            </w:r>
            <w:r w:rsidR="00E17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ям</w:t>
            </w:r>
            <w:r w:rsidR="00C71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7C79" w:rsidRPr="00C533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FE4B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E46BD6" w14:paraId="0E7613DB" w14:textId="77777777" w:rsidTr="001B4506">
        <w:tc>
          <w:tcPr>
            <w:tcW w:w="1413" w:type="dxa"/>
          </w:tcPr>
          <w:p w14:paraId="090E343C" w14:textId="7FAA241F" w:rsidR="00E46BD6" w:rsidRDefault="00E46BD6" w:rsidP="00E46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ЗК 4</w:t>
            </w:r>
          </w:p>
        </w:tc>
        <w:tc>
          <w:tcPr>
            <w:tcW w:w="7932" w:type="dxa"/>
          </w:tcPr>
          <w:p w14:paraId="00F6931B" w14:textId="373DC9FD" w:rsidR="00E46BD6" w:rsidRDefault="00C001B2" w:rsidP="00E46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0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пошуку, оброблення та аналізу інформації з різних джерел</w:t>
            </w:r>
          </w:p>
        </w:tc>
      </w:tr>
      <w:tr w:rsidR="00E46BD6" w14:paraId="3CF42D55" w14:textId="77777777" w:rsidTr="001B4506">
        <w:tc>
          <w:tcPr>
            <w:tcW w:w="1413" w:type="dxa"/>
          </w:tcPr>
          <w:p w14:paraId="62E47001" w14:textId="4304E96D" w:rsidR="00E46BD6" w:rsidRDefault="00E46BD6" w:rsidP="00E46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ЗК 5</w:t>
            </w:r>
          </w:p>
        </w:tc>
        <w:tc>
          <w:tcPr>
            <w:tcW w:w="7932" w:type="dxa"/>
          </w:tcPr>
          <w:p w14:paraId="70A9CB96" w14:textId="49D51CE5" w:rsidR="00E46BD6" w:rsidRDefault="00C71D06" w:rsidP="00E46B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вчитися і оволодівати сучасними знаннями</w:t>
            </w:r>
          </w:p>
        </w:tc>
      </w:tr>
    </w:tbl>
    <w:p w14:paraId="431443A2" w14:textId="77777777" w:rsidR="002536B3" w:rsidRDefault="00375F20" w:rsidP="008618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F3B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2536B3"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Перелік трудових функцій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58"/>
        <w:gridCol w:w="2359"/>
        <w:gridCol w:w="4264"/>
        <w:gridCol w:w="1358"/>
      </w:tblGrid>
      <w:tr w:rsidR="00165ED0" w:rsidRPr="00992FA8" w14:paraId="2CDF4190" w14:textId="77777777" w:rsidTr="00C42254">
        <w:trPr>
          <w:trHeight w:val="492"/>
        </w:trPr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02310" w14:textId="11980AA1" w:rsidR="00165ED0" w:rsidRPr="00965B9E" w:rsidRDefault="002536B3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165ED0" w:rsidRPr="0096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Умовне позначення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DE3B2" w14:textId="77777777" w:rsidR="00165ED0" w:rsidRPr="00965B9E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Трудові функції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4F70E" w14:textId="77777777" w:rsidR="00165ED0" w:rsidRPr="00965B9E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компетентності (за трудовою дією або групою трудових дій)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6DAA8" w14:textId="77777777" w:rsidR="00165ED0" w:rsidRPr="008B59C7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Умовне позначення</w:t>
            </w:r>
          </w:p>
        </w:tc>
      </w:tr>
      <w:tr w:rsidR="00165ED0" w:rsidRPr="00992FA8" w14:paraId="6AAFB0AC" w14:textId="77777777" w:rsidTr="007D6E2E">
        <w:trPr>
          <w:trHeight w:val="492"/>
        </w:trPr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305AF" w14:textId="4244E456" w:rsidR="00165ED0" w:rsidRPr="00965B9E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35484" w14:textId="77526586" w:rsidR="00C55F67" w:rsidRPr="00C55F67" w:rsidRDefault="00C55F67" w:rsidP="005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ормува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визнач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ення 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забезпечують виконання</w:t>
            </w:r>
          </w:p>
          <w:p w14:paraId="1F5DD248" w14:textId="583E566B" w:rsidR="00165ED0" w:rsidRPr="00965B9E" w:rsidRDefault="00C55F67" w:rsidP="0059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 і вимог екологічного законодавства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E779" w14:textId="0A1C48C1" w:rsidR="00165ED0" w:rsidRPr="00992FA8" w:rsidRDefault="002613C3" w:rsidP="00490C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застосовувати нормування антропогенного навантаження на довкілля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50C90" w14:textId="4F38FB29" w:rsidR="00165ED0" w:rsidRPr="008B59C7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А.1</w:t>
            </w:r>
          </w:p>
        </w:tc>
      </w:tr>
      <w:tr w:rsidR="00165ED0" w:rsidRPr="00992FA8" w14:paraId="4E8663D0" w14:textId="77777777" w:rsidTr="007D6E2E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9B7CF" w14:textId="77777777" w:rsidR="00165ED0" w:rsidRPr="00992FA8" w:rsidRDefault="00165ED0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D6DAC" w14:textId="77777777" w:rsidR="00165ED0" w:rsidRPr="00992FA8" w:rsidRDefault="00165ED0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217F" w14:textId="6473BE08" w:rsidR="00165ED0" w:rsidRPr="00992FA8" w:rsidRDefault="002613C3" w:rsidP="00490C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261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визначати дії, що забезпечують виконання </w:t>
            </w:r>
            <w:r w:rsidR="00A57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</w:t>
            </w:r>
            <w:r w:rsidRPr="00261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екологічного законодавства</w:t>
            </w:r>
            <w:r w:rsidR="00A57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2DFF4" w14:textId="315D8AC2" w:rsidR="00165ED0" w:rsidRPr="008B59C7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</w:t>
            </w:r>
            <w:r w:rsidR="00965B9E"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5ED0" w:rsidRPr="00992FA8" w14:paraId="7147ECF1" w14:textId="77777777" w:rsidTr="007D6E2E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00A0B" w14:textId="77777777" w:rsidR="00165ED0" w:rsidRPr="00992FA8" w:rsidRDefault="00165ED0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DF58E" w14:textId="77777777" w:rsidR="00165ED0" w:rsidRPr="00992FA8" w:rsidRDefault="00165ED0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0CD9" w14:textId="70D4DDF9" w:rsidR="00165ED0" w:rsidRPr="00992FA8" w:rsidRDefault="008A1D4D" w:rsidP="008A1D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 w:rsidRPr="008A1D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поточний стан навколишнього середовища</w:t>
            </w:r>
            <w:r w:rsidR="00840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виправдані альтернативи </w:t>
            </w:r>
            <w:r w:rsidR="00457D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планованої діяльності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3A683" w14:textId="750900A3" w:rsidR="00165ED0" w:rsidRPr="008B59C7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А.3</w:t>
            </w:r>
          </w:p>
        </w:tc>
      </w:tr>
      <w:tr w:rsidR="0089661C" w:rsidRPr="00992FA8" w14:paraId="510DAAF5" w14:textId="77777777" w:rsidTr="00490C11">
        <w:trPr>
          <w:trHeight w:val="14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9D568" w14:textId="77777777" w:rsidR="0089661C" w:rsidRPr="00992FA8" w:rsidRDefault="0089661C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CDA5C" w14:textId="77777777" w:rsidR="0089661C" w:rsidRPr="00992FA8" w:rsidRDefault="0089661C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31E4B2" w14:textId="46FC4AFF" w:rsidR="0089661C" w:rsidRPr="00992FA8" w:rsidRDefault="00972E57" w:rsidP="00490C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972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проведення контролю щодо додержання вимог природоохоронного законодавства у процесі господарської та іншої діяльності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1F625E" w14:textId="0BDB1751" w:rsidR="0089661C" w:rsidRPr="008B59C7" w:rsidRDefault="0089661C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А.4</w:t>
            </w:r>
          </w:p>
        </w:tc>
      </w:tr>
      <w:tr w:rsidR="00165ED0" w:rsidRPr="00992FA8" w14:paraId="1EA50550" w14:textId="77777777" w:rsidTr="00C42254">
        <w:trPr>
          <w:trHeight w:val="516"/>
        </w:trPr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E55E9" w14:textId="479A7084" w:rsidR="00165ED0" w:rsidRPr="00C6031B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2C854" w14:textId="5757A6BE" w:rsidR="00165ED0" w:rsidRPr="00C6031B" w:rsidRDefault="00C6031B" w:rsidP="00490C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AE1F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цінюва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</w:t>
            </w:r>
            <w:r w:rsidR="006558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прогноз</w:t>
            </w:r>
            <w:r w:rsidRPr="00AE1F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E1F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техногенних об’єктів та господарської </w:t>
            </w:r>
            <w:r w:rsidRPr="006B4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діяльності на</w:t>
            </w:r>
            <w:r w:rsidR="00B42287" w:rsidRPr="006B4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Pr="006B4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овкілля</w:t>
            </w:r>
            <w:r w:rsidR="006B461E" w:rsidRPr="006B4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обрання </w:t>
            </w:r>
            <w:r w:rsidR="006B461E" w:rsidRPr="006B4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оптимальної стратегії природокористування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BFB95" w14:textId="7B2349D3" w:rsidR="00165ED0" w:rsidRPr="00093438" w:rsidRDefault="00FB47B1" w:rsidP="00FB47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BF1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 w:rsidR="00093438" w:rsidRPr="00BF1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</w:t>
            </w:r>
            <w:r w:rsidR="00093438" w:rsidRPr="00BF1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наслідк</w:t>
            </w:r>
            <w:r w:rsidR="00CD00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093438" w:rsidRPr="00BF1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планованої діяльності для довкілля та </w:t>
            </w:r>
            <w:r w:rsidRPr="00BF1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застосовувати концептуальні основи моніторингу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F5E65" w14:textId="3EAA9A33" w:rsidR="00165ED0" w:rsidRPr="008B59C7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Б.1</w:t>
            </w:r>
          </w:p>
        </w:tc>
      </w:tr>
      <w:tr w:rsidR="00165ED0" w:rsidRPr="00992FA8" w14:paraId="363EDF66" w14:textId="77777777" w:rsidTr="00FA07A8">
        <w:trPr>
          <w:trHeight w:val="5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97F84" w14:textId="77777777" w:rsidR="00165ED0" w:rsidRPr="00992FA8" w:rsidRDefault="00165ED0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DC04C" w14:textId="77777777" w:rsidR="00165ED0" w:rsidRPr="00992FA8" w:rsidRDefault="00165ED0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F92D" w14:textId="671B6ED4" w:rsidR="00165ED0" w:rsidRPr="00992FA8" w:rsidRDefault="001C6A28" w:rsidP="006379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застосовувати </w:t>
            </w:r>
            <w:r w:rsidRPr="001C6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</w:t>
            </w:r>
            <w:r w:rsidRPr="001C6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</w:t>
            </w:r>
            <w:r w:rsidR="00004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C6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1C6A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захисту навколишнього середовища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21DD2" w14:textId="091C60E0" w:rsidR="00165ED0" w:rsidRPr="008B59C7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Б.2</w:t>
            </w:r>
          </w:p>
        </w:tc>
      </w:tr>
      <w:tr w:rsidR="00165ED0" w:rsidRPr="00992FA8" w14:paraId="2EABF439" w14:textId="77777777" w:rsidTr="00FA07A8">
        <w:trPr>
          <w:trHeight w:val="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D2B4A" w14:textId="77777777" w:rsidR="00165ED0" w:rsidRPr="00992FA8" w:rsidRDefault="00165ED0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28A8E" w14:textId="77777777" w:rsidR="00165ED0" w:rsidRPr="00992FA8" w:rsidRDefault="00165ED0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26CD" w14:textId="19812FEB" w:rsidR="00165ED0" w:rsidRPr="00992FA8" w:rsidRDefault="00AE53A7" w:rsidP="00490C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</w:t>
            </w:r>
            <w:r w:rsidRPr="00AE53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ибирати оптимальну стратегію господарювання та/або природокористування в залежності від екологічних умов</w:t>
            </w:r>
            <w:r w:rsidR="00093438">
              <w:t xml:space="preserve"> 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6FAC" w14:textId="1626EF3F" w:rsidR="00165ED0" w:rsidRPr="008B59C7" w:rsidRDefault="00165ED0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Б.3</w:t>
            </w:r>
          </w:p>
        </w:tc>
      </w:tr>
      <w:tr w:rsidR="008D3379" w:rsidRPr="00992FA8" w14:paraId="33724FB9" w14:textId="77777777" w:rsidTr="008D3379">
        <w:trPr>
          <w:trHeight w:val="11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50746" w14:textId="77777777" w:rsidR="008D3379" w:rsidRPr="00992FA8" w:rsidRDefault="008D3379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4D6BB" w14:textId="77777777" w:rsidR="008D3379" w:rsidRPr="00992FA8" w:rsidRDefault="008D3379" w:rsidP="0049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9E96A8" w14:textId="27816141" w:rsidR="008D3379" w:rsidRPr="00992FA8" w:rsidRDefault="008D3379" w:rsidP="00402BE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B47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оцінки та прогнозу впливу процесів техногенезу на стан навколишнього середовища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0672E4" w14:textId="2FD8B894" w:rsidR="008D3379" w:rsidRPr="008B59C7" w:rsidRDefault="008D3379" w:rsidP="00490C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Б.4</w:t>
            </w:r>
          </w:p>
        </w:tc>
      </w:tr>
      <w:tr w:rsidR="003F0027" w:rsidRPr="00992FA8" w14:paraId="0FD00CAE" w14:textId="77777777" w:rsidTr="00C42254">
        <w:trPr>
          <w:trHeight w:val="492"/>
        </w:trPr>
        <w:tc>
          <w:tcPr>
            <w:tcW w:w="7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304E8" w14:textId="184B6809" w:rsidR="003F0027" w:rsidRPr="00D07C33" w:rsidRDefault="003F0027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02F1E" w14:textId="056E0E92" w:rsidR="003F0027" w:rsidRPr="00D07C33" w:rsidRDefault="003F0027" w:rsidP="003F00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</w:t>
            </w:r>
            <w:r w:rsidRPr="00D07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екологічн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D07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ризик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D07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7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 умов недостатньої інформації та суперечливих вимог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C6EE3" w14:textId="5B2435A0" w:rsidR="003F0027" w:rsidRPr="00992FA8" w:rsidRDefault="003F0027" w:rsidP="003F00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65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Здатність до оцінювання та виявлення ризиків, пов’язаних з виробничою </w:t>
            </w:r>
            <w:r w:rsidRPr="00F65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діяльністю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6BDE6" w14:textId="37773A5F" w:rsidR="003F0027" w:rsidRPr="008B59C7" w:rsidRDefault="003F0027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В.1</w:t>
            </w:r>
          </w:p>
        </w:tc>
      </w:tr>
      <w:tr w:rsidR="00490C11" w:rsidRPr="00992FA8" w14:paraId="13E6B5AF" w14:textId="77777777" w:rsidTr="00490C11">
        <w:trPr>
          <w:trHeight w:val="14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326CF" w14:textId="77777777" w:rsidR="00490C11" w:rsidRPr="00992FA8" w:rsidRDefault="00490C11" w:rsidP="003F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4A47F" w14:textId="77777777" w:rsidR="00490C11" w:rsidRPr="00992FA8" w:rsidRDefault="00490C11" w:rsidP="003F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D7790C" w14:textId="31D36EC7" w:rsidR="00490C11" w:rsidRPr="00BB7199" w:rsidRDefault="00FE602A" w:rsidP="003F00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6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 w:rsidR="004E4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прогнозувати</w:t>
            </w:r>
            <w:r w:rsidRPr="00FE6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непередбачувані екологічні ситуації та розробляти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оптимальні </w:t>
            </w:r>
            <w:r w:rsidRPr="00FE6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E6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їх </w:t>
            </w:r>
            <w:r w:rsidR="004E4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упередження</w:t>
            </w:r>
            <w:r w:rsidRPr="00FE60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4BA430" w14:textId="5247AEFF" w:rsidR="00490C11" w:rsidRPr="008B59C7" w:rsidRDefault="00490C11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В.2</w:t>
            </w:r>
          </w:p>
        </w:tc>
      </w:tr>
      <w:tr w:rsidR="00076E13" w:rsidRPr="000F3B56" w14:paraId="3656B877" w14:textId="77777777" w:rsidTr="00490C11">
        <w:trPr>
          <w:trHeight w:val="7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5E99A2" w14:textId="37EF82CD" w:rsidR="00076E13" w:rsidRPr="00D07C33" w:rsidRDefault="00076E13" w:rsidP="003F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389552" w14:textId="71DE0DAD" w:rsidR="00076E13" w:rsidRPr="00D07C33" w:rsidRDefault="00076E13" w:rsidP="003F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</w:t>
            </w:r>
            <w:r w:rsidRPr="008D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 екології, охорони довкілля та збалансованого природокористування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50D8" w14:textId="3B7B040A" w:rsidR="00076E13" w:rsidRPr="00D07C33" w:rsidRDefault="00076E13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1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використання принципів управління, на яких базується система екологічної безпеки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3114" w14:textId="3DE9E47F" w:rsidR="00076E13" w:rsidRPr="008B59C7" w:rsidRDefault="00076E13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Г.1</w:t>
            </w:r>
          </w:p>
        </w:tc>
      </w:tr>
      <w:tr w:rsidR="00076E13" w:rsidRPr="000F3B56" w14:paraId="34FB1800" w14:textId="77777777" w:rsidTr="00490C11">
        <w:trPr>
          <w:trHeight w:val="72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B3AEC8" w14:textId="77777777" w:rsidR="00076E13" w:rsidRPr="00D07C33" w:rsidRDefault="00076E13" w:rsidP="003F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451C81" w14:textId="77777777" w:rsidR="00076E13" w:rsidRDefault="00076E13" w:rsidP="003F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3F6E" w14:textId="3BE9B766" w:rsidR="00076E13" w:rsidRPr="00D07C33" w:rsidRDefault="00076E13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B34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ляти </w:t>
            </w:r>
            <w:r w:rsidRPr="00B34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реаліз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овувати</w:t>
            </w:r>
            <w:r w:rsidRPr="00B34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34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B34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 w:rsidRPr="00B34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B34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34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оптимальне управління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природними ресурсами 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2C23" w14:textId="0BF497CD" w:rsidR="00076E13" w:rsidRPr="008B59C7" w:rsidRDefault="00076E13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Г.2</w:t>
            </w:r>
          </w:p>
        </w:tc>
      </w:tr>
      <w:tr w:rsidR="00076E13" w:rsidRPr="000F3B56" w14:paraId="7D046BE1" w14:textId="77777777" w:rsidTr="00F356C8">
        <w:trPr>
          <w:trHeight w:val="72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CA4A29" w14:textId="77777777" w:rsidR="00076E13" w:rsidRPr="00D07C33" w:rsidRDefault="00076E13" w:rsidP="003F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8BF138" w14:textId="77777777" w:rsidR="00076E13" w:rsidRDefault="00076E13" w:rsidP="003F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C185" w14:textId="04FB0016" w:rsidR="00076E13" w:rsidRPr="00D07C33" w:rsidRDefault="00076E13" w:rsidP="007D14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</w:t>
            </w:r>
            <w:r w:rsidRPr="00461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реалізації державної політики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сфері</w:t>
            </w:r>
            <w:r w:rsidRPr="00461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охорони довкілля, раціонального </w:t>
            </w:r>
            <w:r w:rsidR="007D14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природокористування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CC6E" w14:textId="3BDDF7CB" w:rsidR="00076E13" w:rsidRPr="008B59C7" w:rsidRDefault="00076E13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Г.3</w:t>
            </w:r>
          </w:p>
        </w:tc>
      </w:tr>
      <w:tr w:rsidR="00076E13" w:rsidRPr="000F3B56" w14:paraId="12BBF4D4" w14:textId="77777777" w:rsidTr="00490C11">
        <w:trPr>
          <w:trHeight w:val="72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B714" w14:textId="77777777" w:rsidR="00076E13" w:rsidRPr="00D07C33" w:rsidRDefault="00076E13" w:rsidP="003F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065C0" w14:textId="77777777" w:rsidR="00076E13" w:rsidRDefault="00076E13" w:rsidP="003F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5310" w14:textId="2150A9F1" w:rsidR="00076E13" w:rsidRDefault="00076E13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</w:t>
            </w:r>
            <w:r w:rsidR="00A43B5F" w:rsidRPr="00A43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</w:t>
            </w:r>
            <w:r w:rsidR="00F652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екологічних </w:t>
            </w:r>
            <w:r w:rsidR="00A43B5F" w:rsidRPr="00A43B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наслідків виконання документів державного планування для довкілля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5E42" w14:textId="584EE87E" w:rsidR="00076E13" w:rsidRPr="008B59C7" w:rsidRDefault="00076E13" w:rsidP="003F00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Г.4</w:t>
            </w:r>
          </w:p>
        </w:tc>
      </w:tr>
    </w:tbl>
    <w:p w14:paraId="41E8CA64" w14:textId="77777777" w:rsidR="00FF3895" w:rsidRDefault="00FF3895" w:rsidP="008618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E02CA8A" w14:textId="77777777" w:rsidR="00FA79BF" w:rsidRDefault="00FF3895" w:rsidP="008618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F3B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Опис трудових функцій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005"/>
        <w:gridCol w:w="1248"/>
        <w:gridCol w:w="1702"/>
        <w:gridCol w:w="1984"/>
        <w:gridCol w:w="2400"/>
      </w:tblGrid>
      <w:tr w:rsidR="008B4296" w:rsidRPr="000F3B56" w14:paraId="0587EDC4" w14:textId="77777777" w:rsidTr="004D7AE9">
        <w:trPr>
          <w:trHeight w:val="588"/>
        </w:trPr>
        <w:tc>
          <w:tcPr>
            <w:tcW w:w="1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53193" w14:textId="5BC9C27F" w:rsidR="00FF3895" w:rsidRPr="000F3B56" w:rsidRDefault="00FF3895" w:rsidP="00F35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Трудові функції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95F7" w14:textId="77777777" w:rsidR="00FF3895" w:rsidRPr="000F3B56" w:rsidRDefault="00FF3895" w:rsidP="00F35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компетентності (за трудовою дією або групою трудових дій)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4FC19" w14:textId="77777777" w:rsidR="00FF3895" w:rsidRPr="000F3B56" w:rsidRDefault="00FF3895" w:rsidP="00F35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Предмети та засоби праці (обладнання, устаткування, матеріали, продукти, інструмент)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81CFA" w14:textId="77777777" w:rsidR="00FF3895" w:rsidRPr="000F3B56" w:rsidRDefault="00FF3895" w:rsidP="00F35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Знання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C911D" w14:textId="77777777" w:rsidR="00FF3895" w:rsidRPr="000F3B56" w:rsidRDefault="00FF3895" w:rsidP="00F356C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Уміння та навички</w:t>
            </w:r>
          </w:p>
        </w:tc>
      </w:tr>
      <w:tr w:rsidR="004D7AE9" w:rsidRPr="009207DC" w14:paraId="7805F646" w14:textId="77777777" w:rsidTr="00DC00BA">
        <w:trPr>
          <w:trHeight w:val="1211"/>
        </w:trPr>
        <w:tc>
          <w:tcPr>
            <w:tcW w:w="10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B91EB7" w14:textId="04544D91" w:rsidR="004F31B0" w:rsidRPr="000F3B56" w:rsidRDefault="004F31B0" w:rsidP="001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ормува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визнач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ення 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забезпечують виконання</w:t>
            </w:r>
            <w:r w:rsidR="001D1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55F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 і вимог екологічного законодавства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C3A42" w14:textId="570D51B4" w:rsidR="004F31B0" w:rsidRPr="000F3B56" w:rsidRDefault="004F31B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3B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А.1. </w:t>
            </w:r>
            <w:r w:rsidRPr="00261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застосовувати нормування антропогенного навантаження на довкілля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65332" w14:textId="77777777" w:rsidR="006C67C1" w:rsidRPr="00354DB4" w:rsidRDefault="006C67C1" w:rsidP="0072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3C128107" w14:textId="77777777" w:rsidR="006C67C1" w:rsidRPr="00354DB4" w:rsidRDefault="006C67C1" w:rsidP="0072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2CECB78B" w14:textId="77777777" w:rsidR="006C67C1" w:rsidRPr="00354DB4" w:rsidRDefault="006C67C1" w:rsidP="0072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104A2CB6" w14:textId="77777777" w:rsidR="006C67C1" w:rsidRPr="00354DB4" w:rsidRDefault="006C67C1" w:rsidP="0072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2DB3BF68" w14:textId="08A1F419" w:rsidR="004F31B0" w:rsidRPr="000F3B56" w:rsidRDefault="006C67C1" w:rsidP="0072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6F927" w14:textId="1653BFF7" w:rsidR="00FC2299" w:rsidRDefault="006D4D65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2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З1.</w:t>
            </w:r>
            <w:r w:rsidR="00B04B4B" w:rsidRPr="00B04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Знати </w:t>
            </w:r>
            <w:r w:rsidR="00B04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принципи функціонування екологічного моніторингу, </w:t>
            </w:r>
            <w:r w:rsidR="00B04B4B" w:rsidRPr="00B04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новітні методи та інструментальні засоби екологічних досліджень</w:t>
            </w:r>
          </w:p>
          <w:p w14:paraId="571CE464" w14:textId="590F8EA4" w:rsidR="004F31B0" w:rsidRPr="00192B09" w:rsidRDefault="00FC2299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З2. </w:t>
            </w:r>
            <w:r w:rsidR="00341F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Знати </w:t>
            </w:r>
            <w:r w:rsidR="00341F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концептуальні основи нормування </w:t>
            </w:r>
            <w:r w:rsidR="00431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антропогенного навантаження на </w:t>
            </w:r>
            <w:r w:rsidR="00341F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навколишн</w:t>
            </w:r>
            <w:r w:rsidR="00431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 </w:t>
            </w:r>
            <w:r w:rsidR="00341F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природн</w:t>
            </w:r>
            <w:r w:rsidR="00431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 </w:t>
            </w:r>
            <w:r w:rsidR="00341F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середовищ</w:t>
            </w:r>
            <w:r w:rsidR="00431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</w:p>
          <w:p w14:paraId="63C2D2EB" w14:textId="58929D18" w:rsidR="006D4D65" w:rsidRPr="003655A3" w:rsidRDefault="006D4D65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2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FC22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  <w:r w:rsidR="006217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Знати перелік та зміст основних чинних нормативних документів щодо  відповідності стану довкілля санітарно-гігієнічним показникам  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6577" w14:textId="659D7BC8" w:rsidR="000B7F70" w:rsidRPr="000B7F70" w:rsidRDefault="006D4D65" w:rsidP="000B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2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</w:t>
            </w:r>
            <w:r w:rsidR="000B7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86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B7F70">
              <w:t xml:space="preserve"> </w:t>
            </w:r>
            <w:r w:rsidR="000B7F70" w:rsidRPr="000B7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Уміти обирати оптимальні методи та інструментальні засоби для</w:t>
            </w:r>
          </w:p>
          <w:p w14:paraId="12A0B6E2" w14:textId="5C6B7123" w:rsidR="006D4D65" w:rsidRDefault="000B7F70" w:rsidP="000B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7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досліджень, збору та обробки даних</w:t>
            </w:r>
            <w:r w:rsidR="009979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B9B43C4" w14:textId="77777777" w:rsidR="006B5065" w:rsidRDefault="006D4D65" w:rsidP="006B5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2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CE23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86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D4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Уміти застосовувати чинні санітарно-гігієнічні  (та/або екологічні) нормативи щодо </w:t>
            </w:r>
            <w:r w:rsidR="001D43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оцінки стану компонентів довкілля</w:t>
            </w:r>
          </w:p>
          <w:p w14:paraId="7D867BA9" w14:textId="77777777" w:rsidR="001E0F90" w:rsidRDefault="001E0F90" w:rsidP="006B5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3. Уміти  </w:t>
            </w:r>
            <w:r w:rsidR="004222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та оцінювати </w:t>
            </w:r>
            <w:r w:rsidR="008C7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індикатори якості довкілля відповідно чинних </w:t>
            </w:r>
            <w:r w:rsidR="008C7518" w:rsidRPr="008C7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санітарно-гігієнічн</w:t>
            </w:r>
            <w:r w:rsidR="008C7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8C7518" w:rsidRPr="008C7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(та/або екологічн</w:t>
            </w:r>
            <w:r w:rsidR="008C7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8C7518" w:rsidRPr="008C7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C7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нормативів</w:t>
            </w:r>
            <w:r w:rsidR="00616869" w:rsidRPr="00616869">
              <w:rPr>
                <w:lang w:val="uk-UA"/>
              </w:rPr>
              <w:t xml:space="preserve"> </w:t>
            </w:r>
            <w:r w:rsidR="00616869" w:rsidRPr="006168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оцінки стану компонентів довкілля</w:t>
            </w:r>
            <w:r w:rsidR="00024E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44226EEB" w14:textId="62574B55" w:rsidR="00024EB2" w:rsidRPr="006B5065" w:rsidRDefault="00024EB2" w:rsidP="006B50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4E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24E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 Уміти здійснювати лабораторні вимірювання (випробування) щодо оцінки якості довкілля</w:t>
            </w:r>
          </w:p>
        </w:tc>
      </w:tr>
      <w:tr w:rsidR="004D7AE9" w:rsidRPr="0053772A" w14:paraId="425B8EEE" w14:textId="77777777" w:rsidTr="004D7AE9">
        <w:trPr>
          <w:trHeight w:val="2187"/>
        </w:trPr>
        <w:tc>
          <w:tcPr>
            <w:tcW w:w="107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B0E4E5" w14:textId="77777777" w:rsidR="004F31B0" w:rsidRPr="000F3B56" w:rsidRDefault="004F31B0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E508" w14:textId="52C2B64A" w:rsidR="004F31B0" w:rsidRPr="000F3B56" w:rsidRDefault="004F31B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А2. </w:t>
            </w:r>
            <w:r w:rsidR="00C766DC" w:rsidRPr="00C766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визначати дії, що забезпечують виконання вимог екологічного законодавства України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1C7A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46375367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53878383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10CD246A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78E43473" w14:textId="2C3EF308" w:rsidR="004F31B0" w:rsidRPr="000F3B56" w:rsidRDefault="007D141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0000" w14:textId="77777777" w:rsidR="004F31B0" w:rsidRPr="00AE366B" w:rsidRDefault="00E76BF5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1E5870"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 Знати організаційно-правові основи охорони навколишнього природного середовища в Україні</w:t>
            </w:r>
          </w:p>
          <w:p w14:paraId="65BD2A18" w14:textId="3307D3A6" w:rsidR="00E76BF5" w:rsidRPr="00AE366B" w:rsidRDefault="00E76BF5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2.</w:t>
            </w:r>
            <w:r w:rsidR="004755B3" w:rsidRPr="00AE366B">
              <w:t xml:space="preserve"> </w:t>
            </w:r>
            <w:r w:rsidR="004755B3" w:rsidRPr="00AE3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повноваження</w:t>
            </w:r>
            <w:r w:rsidR="004755B3" w:rsidRPr="00AE366B">
              <w:rPr>
                <w:sz w:val="24"/>
                <w:szCs w:val="24"/>
                <w:lang w:val="uk-UA"/>
              </w:rPr>
              <w:t xml:space="preserve"> </w:t>
            </w:r>
            <w:r w:rsidR="004755B3"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 в Україні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D0EF" w14:textId="77777777" w:rsidR="00AB4980" w:rsidRPr="00AE366B" w:rsidRDefault="00AB4980" w:rsidP="00AB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1.</w:t>
            </w:r>
            <w:r w:rsidRPr="00AE366B">
              <w:t xml:space="preserve"> </w:t>
            </w: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Уміти формувати запити та визначати дії, що забезпечують виконання</w:t>
            </w:r>
          </w:p>
          <w:p w14:paraId="779546B9" w14:textId="468B10B4" w:rsidR="00AB4980" w:rsidRPr="00AE366B" w:rsidRDefault="00AB4980" w:rsidP="00AB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 і вимог екологічного законодавства</w:t>
            </w:r>
            <w:r w:rsidR="00AD3E8B"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04CEF55" w14:textId="2D271270" w:rsidR="009F0354" w:rsidRPr="009F0354" w:rsidRDefault="00B87EAC" w:rsidP="009F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2</w:t>
            </w:r>
            <w:r w:rsidR="009F0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9F0354" w:rsidRPr="009F0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Уміти надавати  </w:t>
            </w:r>
          </w:p>
          <w:p w14:paraId="2504C08C" w14:textId="5C03070D" w:rsidR="004F31B0" w:rsidRPr="00AE366B" w:rsidRDefault="009F0354" w:rsidP="009F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0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приписи щодо усунення виявлених порушень вимог законодавства та здійснення контролю за їх виконанням</w:t>
            </w:r>
            <w:r w:rsidR="00DC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D7AE9" w:rsidRPr="008066E6" w14:paraId="62DC4ED4" w14:textId="77777777" w:rsidTr="0020153E">
        <w:trPr>
          <w:trHeight w:val="786"/>
        </w:trPr>
        <w:tc>
          <w:tcPr>
            <w:tcW w:w="107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5731D5" w14:textId="77777777" w:rsidR="004F31B0" w:rsidRPr="000F3B56" w:rsidRDefault="004F31B0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9A02" w14:textId="326DC7E1" w:rsidR="004F31B0" w:rsidRPr="000F3B56" w:rsidRDefault="004F31B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3. </w:t>
            </w:r>
            <w:r w:rsidR="007F0F8B" w:rsidRPr="007F0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оцінювати поточний стан </w:t>
            </w:r>
            <w:r w:rsidR="007F0F8B" w:rsidRPr="007F0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навколишнього середовища та виправдані альтернативи планованої діяльності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8100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Персональний </w:t>
            </w:r>
          </w:p>
          <w:p w14:paraId="50C9B869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65B4850F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59618663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</w:t>
            </w: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мережі </w:t>
            </w:r>
          </w:p>
          <w:p w14:paraId="0E34F82B" w14:textId="77777777" w:rsidR="004F31B0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  <w:p w14:paraId="12882163" w14:textId="77777777" w:rsidR="00AB5C81" w:rsidRDefault="00AB5C8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8937920" w14:textId="77777777" w:rsidR="00AB5C81" w:rsidRDefault="00AB5C8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A6432A3" w14:textId="117C3D49" w:rsidR="00AB5C81" w:rsidRPr="000F3B56" w:rsidRDefault="00AB5C8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97FD" w14:textId="5932157F" w:rsidR="008066E6" w:rsidRDefault="008066E6" w:rsidP="0080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2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З1.</w:t>
            </w:r>
            <w:r w:rsidRPr="00B04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основи екологічного моніторингу, </w:t>
            </w:r>
            <w:r w:rsidR="000D59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</w:t>
            </w:r>
            <w:r w:rsidRPr="00B04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F3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лабораторні </w:t>
            </w:r>
            <w:r w:rsidRPr="00B04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методи </w:t>
            </w:r>
            <w:r w:rsidR="003F3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досліджень довкілля</w:t>
            </w:r>
          </w:p>
          <w:p w14:paraId="716F9601" w14:textId="7F80D889" w:rsidR="00F835F6" w:rsidRDefault="00F835F6" w:rsidP="008066E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З2. </w:t>
            </w:r>
            <w:r w:rsidR="00DC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з</w:t>
            </w:r>
            <w:r w:rsidR="00DC00BA" w:rsidRPr="00DC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аконодавче регулювання та практичні аспекти проведення процедури </w:t>
            </w:r>
            <w:r w:rsidR="00DC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оцінки впливу на довкілля </w:t>
            </w:r>
          </w:p>
          <w:p w14:paraId="70F7976A" w14:textId="77777777" w:rsidR="004F31B0" w:rsidRPr="000F3B56" w:rsidRDefault="004F31B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3B8D" w14:textId="3EB53089" w:rsidR="004F31B0" w:rsidRDefault="00DA1673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 1.</w:t>
            </w:r>
            <w:r w:rsidR="00E9350D" w:rsidRPr="001C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Уміти </w:t>
            </w:r>
            <w:r w:rsidR="00E9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оцінювати показники стану довкілля за результатами екологічного </w:t>
            </w:r>
            <w:r w:rsidR="00E9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моніторингу сучасними методами лабораторних досліджень</w:t>
            </w:r>
            <w:r w:rsidR="002573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2841005E" w14:textId="00A59E61" w:rsidR="00DA1673" w:rsidRDefault="00DA1673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2. </w:t>
            </w:r>
            <w:r w:rsidR="00654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Уміти оцінювати в</w:t>
            </w:r>
            <w:r w:rsidR="00654F95" w:rsidRPr="00654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иправдані альтернативи </w:t>
            </w:r>
            <w:r w:rsidR="00654F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планованої діяльності суб’єктів господарювання; </w:t>
            </w:r>
          </w:p>
          <w:p w14:paraId="6C1199F7" w14:textId="06333747" w:rsidR="001C38B4" w:rsidRPr="001C38B4" w:rsidRDefault="001C38B4" w:rsidP="001C38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3. </w:t>
            </w:r>
            <w:r w:rsidR="00E93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Уміти аналізувати звіт та висновок з оцінки впливу на довкілля;</w:t>
            </w:r>
          </w:p>
          <w:p w14:paraId="6578B59E" w14:textId="7FC494C1" w:rsidR="002E07B2" w:rsidRPr="000F3B56" w:rsidRDefault="001C38B4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38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досліджень, збору та обробки даних</w:t>
            </w:r>
          </w:p>
        </w:tc>
      </w:tr>
      <w:tr w:rsidR="004D7AE9" w:rsidRPr="000F3B56" w14:paraId="52BDEF29" w14:textId="77777777" w:rsidTr="00644901">
        <w:trPr>
          <w:trHeight w:val="786"/>
        </w:trPr>
        <w:tc>
          <w:tcPr>
            <w:tcW w:w="10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B3CC" w14:textId="77777777" w:rsidR="004F31B0" w:rsidRPr="000F3B56" w:rsidRDefault="004F31B0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5EA5" w14:textId="3221CF7D" w:rsidR="004F31B0" w:rsidRPr="000F3B56" w:rsidRDefault="004F31B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4. </w:t>
            </w:r>
            <w:r w:rsidR="007F0F8B" w:rsidRPr="007F0F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проведення контролю щодо додержання вимог природоохоронного законодавства у процесі господарської та іншої діяльності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BFFA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17E59B16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5E7B567C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3CB1B56E" w14:textId="77777777" w:rsidR="006C67C1" w:rsidRPr="00354DB4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57ABA8FF" w14:textId="088A0366" w:rsidR="004F31B0" w:rsidRPr="000F3B56" w:rsidRDefault="006C67C1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8DEC" w14:textId="14F3206A" w:rsidR="004F31B0" w:rsidRDefault="00722D32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З1.</w:t>
            </w:r>
            <w:r w:rsidR="00D30BEE">
              <w:t xml:space="preserve"> </w:t>
            </w:r>
            <w:r w:rsidR="00D30BEE" w:rsidRPr="00D30B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організаційно-правові основи охорони навколишнього природного середовища в Україні</w:t>
            </w:r>
          </w:p>
          <w:p w14:paraId="6F7F1C4B" w14:textId="623A84FA" w:rsidR="00722D32" w:rsidRPr="000F3B56" w:rsidRDefault="00722D32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З2.</w:t>
            </w:r>
            <w:r w:rsidR="00C90705">
              <w:t xml:space="preserve"> </w:t>
            </w:r>
            <w:r w:rsidR="00C90705" w:rsidRPr="00C907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повноваження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 в Україні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86A2" w14:textId="2028492A" w:rsidR="00DE7BD4" w:rsidRPr="00AE366B" w:rsidRDefault="00DE7BD4" w:rsidP="00D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9C76B9" w:rsidRPr="009D5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Уміти проводити перевірки (у тому числі документальні) із застосуванням інструментально-лабораторного контролю</w:t>
            </w:r>
            <w:r w:rsidR="009D51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133DDD5" w14:textId="6FB53B07" w:rsidR="00DE7BD4" w:rsidRPr="00AE366B" w:rsidRDefault="00DE7BD4" w:rsidP="00DE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9C76B9" w:rsidRPr="00B3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36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Уміти складати відповідно до законодавства акти за результатами здійснення державного нагляду (контролю) за додержанням вимог природоохоронного законодавства України;</w:t>
            </w:r>
          </w:p>
          <w:p w14:paraId="4665903C" w14:textId="6BE92CF5" w:rsidR="00FA1D42" w:rsidRPr="00FA1D42" w:rsidRDefault="00CB31BF" w:rsidP="00FA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644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Уміти 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протоколи про адміністративні правопорушення та розгляда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справи про адміністративні правопорушення, наклада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адміністративні стягнення у випадках, передбачених законом</w:t>
            </w:r>
            <w:r w:rsidR="003F2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FADB9AA" w14:textId="6C4D6146" w:rsidR="00FA1D42" w:rsidRPr="00FA1D42" w:rsidRDefault="003F2580" w:rsidP="00FA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644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B87E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Уміти 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пред’явля</w:t>
            </w:r>
            <w:r w:rsidR="00B87E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претензії 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 відшкодування шкоди, збитків і втрат, заподіяних державі внаслідок порушення законодавства з </w:t>
            </w:r>
            <w:r w:rsidR="00A5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охорони навколишнього природного середовища України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та розрахову</w:t>
            </w:r>
            <w:r w:rsidR="00A5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вати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їх розмір, зверта</w:t>
            </w:r>
            <w:r w:rsidR="00A52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тися 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суду з відповідними позовами;</w:t>
            </w:r>
          </w:p>
          <w:p w14:paraId="7A6D6B65" w14:textId="76B3B4F1" w:rsidR="00FA1D42" w:rsidRPr="000F3B56" w:rsidRDefault="00A521A4" w:rsidP="00FA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6449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Уміти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</w:t>
            </w:r>
            <w:r w:rsidR="00FA1D42" w:rsidRPr="00FA1D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установленому порядку заходів досудового врегулювання спорів, виступає позивачем та відповідачем у судах</w:t>
            </w:r>
          </w:p>
        </w:tc>
      </w:tr>
      <w:tr w:rsidR="00350044" w:rsidRPr="000F3B56" w14:paraId="55A18351" w14:textId="77777777" w:rsidTr="004D7AE9">
        <w:trPr>
          <w:trHeight w:val="2004"/>
        </w:trPr>
        <w:tc>
          <w:tcPr>
            <w:tcW w:w="10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6B4766" w14:textId="1093C203" w:rsidR="00362978" w:rsidRPr="00AA3115" w:rsidRDefault="00362978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Б. Оцінювання, прогноз впливу  техногенних об’єктів та господарської діяльності на довкілля</w:t>
            </w:r>
            <w:r w:rsidRPr="00AA3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обрання 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оптимальної стратегії природокористування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C4D5" w14:textId="647AEDA8" w:rsidR="00362978" w:rsidRPr="00AA3115" w:rsidRDefault="0036297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 1.Здатність </w:t>
            </w:r>
            <w:r w:rsidRPr="00AA3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наслідків планованої діяльності для довкілля та застосовувати концептуальні основи моніторингу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F778" w14:textId="77777777" w:rsidR="00354DB4" w:rsidRPr="00AA3115" w:rsidRDefault="00354DB4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04FF8C8A" w14:textId="77777777" w:rsidR="00354DB4" w:rsidRPr="00AA3115" w:rsidRDefault="00354DB4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5ABF4AB8" w14:textId="77777777" w:rsidR="00354DB4" w:rsidRPr="00AA3115" w:rsidRDefault="00354DB4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77A264B5" w14:textId="77777777" w:rsidR="00354DB4" w:rsidRPr="00AA3115" w:rsidRDefault="00354DB4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74F202BB" w14:textId="561196B3" w:rsidR="00362978" w:rsidRPr="00AA3115" w:rsidRDefault="00354DB4" w:rsidP="00B9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  <w:r w:rsidR="00350044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обладнання постів спостереження та лабораторі</w:t>
            </w:r>
            <w:r w:rsidR="009B167D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="00350044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що провод</w:t>
            </w:r>
            <w:r w:rsidR="009B167D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="00350044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ть аналізування зразків визначення </w:t>
            </w:r>
            <w:r w:rsidR="005B6D7B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певних </w:t>
            </w:r>
            <w:proofErr w:type="spellStart"/>
            <w:r w:rsidR="00350044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сполук</w:t>
            </w:r>
            <w:proofErr w:type="spellEnd"/>
            <w:r w:rsidR="00350044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компонентах довкілля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4140" w14:textId="30A6A706" w:rsidR="008B4296" w:rsidRPr="00AA3115" w:rsidRDefault="00894DB9" w:rsidP="008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1. </w:t>
            </w:r>
            <w:r w:rsidR="008B4296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і розуміти основні екологічні закони, правила та принципи охорони</w:t>
            </w:r>
          </w:p>
          <w:p w14:paraId="377CC3CE" w14:textId="4D2793FB" w:rsidR="00362978" w:rsidRPr="00AA3115" w:rsidRDefault="008B4296" w:rsidP="008B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довкілля та природокористування.</w:t>
            </w:r>
          </w:p>
          <w:p w14:paraId="5FC9656E" w14:textId="03F02BE1" w:rsidR="00F704EF" w:rsidRPr="00AA3115" w:rsidRDefault="00CF60F8" w:rsidP="00F7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2.</w:t>
            </w:r>
            <w:r w:rsidR="00F704EF" w:rsidRPr="00AA3115">
              <w:t xml:space="preserve"> </w:t>
            </w:r>
            <w:r w:rsidR="00F704EF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Знати концептуальні основи моніторингу довкілля. </w:t>
            </w:r>
          </w:p>
          <w:p w14:paraId="035FBA98" w14:textId="50B66DE0" w:rsidR="005975C5" w:rsidRPr="00AA3115" w:rsidRDefault="005975C5" w:rsidP="00D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C22C" w14:textId="0E23CA5A" w:rsidR="00481691" w:rsidRPr="00AA3115" w:rsidRDefault="00481691" w:rsidP="004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1</w:t>
            </w:r>
            <w:r w:rsidR="009F1EBD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Уміти проводити пошук інформації з використанням відповідних джерел</w:t>
            </w:r>
          </w:p>
          <w:p w14:paraId="740655BE" w14:textId="77777777" w:rsidR="00481691" w:rsidRPr="00AA3115" w:rsidRDefault="00481691" w:rsidP="004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прийняття обґрунтованих рішень </w:t>
            </w:r>
          </w:p>
          <w:p w14:paraId="272E02AB" w14:textId="5F004B96" w:rsidR="00BF78BC" w:rsidRPr="00AA3115" w:rsidRDefault="00BF78BC" w:rsidP="00481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481691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Виявляти фактори, що визначають формування ландшафтно</w:t>
            </w:r>
            <w:r w:rsidR="009F1EBD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 та 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біологічного різноманіття</w:t>
            </w:r>
          </w:p>
          <w:p w14:paraId="4AC79EC9" w14:textId="3B292358" w:rsidR="00362978" w:rsidRPr="00AA3115" w:rsidRDefault="00BF78BC" w:rsidP="001A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96767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481691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196767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Аналіз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увати</w:t>
            </w:r>
            <w:r w:rsidR="00196767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A6D95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 планованої діяльності на компоненти довкілля (водні, ґрунтові, атмосферні, ресурси, ландшафтне та біологічне різноманіття, клімат)</w:t>
            </w:r>
            <w:r w:rsidR="00196767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04EBF05" w14:textId="404B74AC" w:rsidR="00E32A38" w:rsidRPr="00AA3115" w:rsidRDefault="00894DB9" w:rsidP="00E3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481691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E32A38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r w:rsidR="0001379E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одити </w:t>
            </w:r>
            <w:r w:rsidR="00E32A38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моніторинг екологічних показників діяльності </w:t>
            </w:r>
          </w:p>
          <w:p w14:paraId="3802D5B2" w14:textId="77777777" w:rsidR="00E32A38" w:rsidRPr="00AA3115" w:rsidRDefault="00E32A38" w:rsidP="00E3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підприємства та формування наочної інформації </w:t>
            </w:r>
          </w:p>
          <w:p w14:paraId="0897AA50" w14:textId="42253A2C" w:rsidR="00894DB9" w:rsidRPr="00AA3115" w:rsidRDefault="00E32A38" w:rsidP="00E3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керівництва та 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працівників</w:t>
            </w:r>
            <w:r w:rsidR="007856DD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6E01E3D" w14:textId="292E8C42" w:rsidR="0001379E" w:rsidRDefault="0001379E" w:rsidP="0001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481691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Уміти застосовувати програмні засоби, ГІС-технології та ресурси</w:t>
            </w:r>
            <w:r w:rsidR="006F74C4" w:rsidRPr="00AA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Інтернету для інформаційного забезпечення</w:t>
            </w:r>
            <w:r w:rsidR="006F74C4" w:rsidRPr="00AA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4C4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кологічних досліджень</w:t>
            </w:r>
          </w:p>
          <w:p w14:paraId="0A861A09" w14:textId="41B6A4E1" w:rsidR="0001379E" w:rsidRPr="000F3B56" w:rsidRDefault="0001379E" w:rsidP="00E3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0044" w:rsidRPr="000F3B56" w14:paraId="34D34F9B" w14:textId="77777777" w:rsidTr="000E56C4">
        <w:trPr>
          <w:trHeight w:val="5322"/>
        </w:trPr>
        <w:tc>
          <w:tcPr>
            <w:tcW w:w="107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BBDD1D" w14:textId="77777777" w:rsidR="00362978" w:rsidRDefault="00362978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85DD" w14:textId="6AEA8439" w:rsidR="00362978" w:rsidRDefault="0036297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 2.</w:t>
            </w:r>
            <w:r>
              <w:t xml:space="preserve"> </w:t>
            </w:r>
            <w:r w:rsidRPr="00601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застосовувати новітні принципи та методи  захисту навколишнього середовища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E794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11FBC3A1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028CA712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68F21E20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7A025170" w14:textId="05FE45BD" w:rsidR="00362978" w:rsidRPr="000F3B56" w:rsidRDefault="007D1411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FE62" w14:textId="09F3E476" w:rsidR="001725A2" w:rsidRPr="001725A2" w:rsidRDefault="001725A2" w:rsidP="001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1. Знати і р</w:t>
            </w:r>
            <w:r w:rsidRPr="00172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озуміти основні концепції, теоретичні та практичні проблеми в галузі</w:t>
            </w:r>
          </w:p>
          <w:p w14:paraId="453DE105" w14:textId="49710D6A" w:rsidR="00362978" w:rsidRDefault="001725A2" w:rsidP="0017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2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природничих наук, що необхідні для аналізу і</w:t>
            </w:r>
            <w:r w:rsidR="00D44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172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рийняття рішень в сфері</w:t>
            </w:r>
            <w:r w:rsidR="00D44C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2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екології, охорони довкілля та оптимального природокористування.</w:t>
            </w:r>
          </w:p>
          <w:p w14:paraId="1CBD6F28" w14:textId="77777777" w:rsidR="00DB5576" w:rsidRPr="00DB5576" w:rsidRDefault="00435762" w:rsidP="00DB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2. </w:t>
            </w:r>
            <w:r w:rsidR="00DB5576" w:rsidRPr="00DB5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Знати новітні методи та інструментальні засоби екологічних досліджень, </w:t>
            </w:r>
          </w:p>
          <w:p w14:paraId="45FB33F1" w14:textId="48AB4A31" w:rsidR="00435762" w:rsidRPr="000F3B56" w:rsidRDefault="00DB5576" w:rsidP="0023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методи та засоби математичного і геоінформаційного</w:t>
            </w:r>
            <w:r w:rsidR="00236467" w:rsidRPr="0023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5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моделювання.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A60E" w14:textId="7DD9CC4F" w:rsidR="00383575" w:rsidRPr="00383575" w:rsidRDefault="00383575" w:rsidP="0038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1. </w:t>
            </w:r>
            <w:r w:rsidR="00962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Вміти </w:t>
            </w:r>
            <w:r w:rsidRPr="0038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впровадж</w:t>
            </w:r>
            <w:r w:rsidR="00962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увати </w:t>
            </w:r>
            <w:r w:rsidRPr="0038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природоохоронн</w:t>
            </w:r>
            <w:r w:rsidR="00962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8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заход</w:t>
            </w:r>
            <w:r w:rsidR="00962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38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</w:t>
            </w:r>
          </w:p>
          <w:p w14:paraId="39D0DAC9" w14:textId="277FF6F3" w:rsidR="00362978" w:rsidRDefault="00383575" w:rsidP="0038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38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3835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r w:rsidR="009629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6A232936" w14:textId="12DA606E" w:rsidR="008E1D5C" w:rsidRDefault="008E1D5C" w:rsidP="0038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2. Вміти організовувати </w:t>
            </w:r>
            <w:r w:rsidRPr="008E1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лабораторн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8E1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досліджен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8E1D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компонентів довкілля</w:t>
            </w:r>
            <w:r w:rsidR="007518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14:paraId="632F79DC" w14:textId="1BA88898" w:rsidR="00751810" w:rsidRPr="00751810" w:rsidRDefault="00751810" w:rsidP="0075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2. Р</w:t>
            </w:r>
            <w:r w:rsidRPr="007518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озробл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яти </w:t>
            </w:r>
            <w:r w:rsidRPr="007518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інвентаризаці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7518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відходів, паспортів на </w:t>
            </w:r>
          </w:p>
          <w:p w14:paraId="5EB2082B" w14:textId="07E85CCD" w:rsidR="00751810" w:rsidRDefault="00751810" w:rsidP="0075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18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кожен вид відходу, реєстрової карти об’єкта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518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утворення відходів</w:t>
            </w:r>
            <w:r w:rsidR="005064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83CE13D" w14:textId="0C7073A2" w:rsidR="005064BA" w:rsidRDefault="005064BA" w:rsidP="0075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3. </w:t>
            </w:r>
            <w:r w:rsidR="001E0F90" w:rsidRPr="001E0F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Оформл</w:t>
            </w:r>
            <w:r w:rsidR="001E0F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яти</w:t>
            </w:r>
            <w:r w:rsidR="001E0F90" w:rsidRPr="001E0F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дозвол</w:t>
            </w:r>
            <w:r w:rsidR="001E0F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1E0F90" w:rsidRPr="001E0F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поводження з відходами</w:t>
            </w:r>
          </w:p>
          <w:p w14:paraId="510480F0" w14:textId="12CF67E1" w:rsidR="00383575" w:rsidRPr="000F3B56" w:rsidRDefault="00383575" w:rsidP="00383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0044" w:rsidRPr="000F3B56" w14:paraId="380EA2E4" w14:textId="77777777" w:rsidTr="004D7AE9">
        <w:trPr>
          <w:trHeight w:val="5818"/>
        </w:trPr>
        <w:tc>
          <w:tcPr>
            <w:tcW w:w="107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A2077B" w14:textId="77777777" w:rsidR="00362978" w:rsidRDefault="00362978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BC85" w14:textId="49E09DCF" w:rsidR="00362978" w:rsidRDefault="0036297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 3. </w:t>
            </w:r>
            <w:r w:rsidRPr="00D11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вибирати оптимальну стратегію господарювання та/або природокористування в залежності від екологічних умов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0BFE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69E205CF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1F05BDD4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3A502982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591E150E" w14:textId="3055429C" w:rsidR="00362978" w:rsidRPr="000F3B56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C116" w14:textId="77777777" w:rsidR="00EC5C76" w:rsidRDefault="000B3344" w:rsidP="00AA3115">
            <w:pPr>
              <w:spacing w:after="0" w:line="240" w:lineRule="auto"/>
              <w:rPr>
                <w:ins w:id="12" w:author="Пользователь" w:date="2021-06-14T10:38:00Z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З1. </w:t>
            </w:r>
            <w:r w:rsidR="00AA3115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на рівні новітніх досягнень основні концепції природознавства</w:t>
            </w:r>
            <w:ins w:id="13" w:author="Пользователь" w:date="2021-06-14T10:38:00Z">
              <w:r w:rsidR="00EC5C76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;</w:t>
              </w:r>
            </w:ins>
          </w:p>
          <w:p w14:paraId="7A1EC8E8" w14:textId="146C95B6" w:rsidR="00AA3115" w:rsidRPr="00AA3115" w:rsidRDefault="00EC5C76" w:rsidP="00AA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2. Знати підвалини та цілі сталого розвитку</w:t>
            </w:r>
            <w:r w:rsidR="00AA3115"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2C2C18E4" w14:textId="6C8E5138" w:rsidR="002D51F6" w:rsidRDefault="00AA3115" w:rsidP="00AA3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сталого розвитку</w:t>
            </w:r>
            <w:r w:rsidR="003976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21A92A6" w14:textId="24B82A68" w:rsidR="002D51F6" w:rsidRPr="000F3B56" w:rsidRDefault="005A35BC" w:rsidP="00AB07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EC5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794C99" w:rsidRPr="00794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Володіти основами еколого-інженерного проектування та еколого</w:t>
            </w:r>
            <w:r w:rsidR="00794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794C99" w:rsidRPr="00794C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експертної оцінки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9179" w14:textId="0010495C" w:rsidR="00AB07D6" w:rsidRPr="000E3AAB" w:rsidRDefault="00AB07D6" w:rsidP="00AB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1. Р</w:t>
            </w:r>
            <w:r w:rsidRPr="000E3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 </w:t>
            </w:r>
            <w:r w:rsidRPr="000E3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реалізаці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0E3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проектів, направлених на</w:t>
            </w:r>
          </w:p>
          <w:p w14:paraId="3D46C38C" w14:textId="6AD356DB" w:rsidR="00AB07D6" w:rsidRDefault="00AB07D6" w:rsidP="00AB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3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оптимальне управління та поводження з виробничими та муніципальними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3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відходами</w:t>
            </w:r>
            <w:r w:rsidR="00137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E303DE7" w14:textId="77777777" w:rsidR="00AB51FD" w:rsidRPr="00AB51FD" w:rsidRDefault="00137881" w:rsidP="00A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У2. </w:t>
            </w:r>
            <w:r w:rsidR="00AB51FD" w:rsidRPr="00AB51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дозвільних </w:t>
            </w:r>
          </w:p>
          <w:p w14:paraId="3BC3767F" w14:textId="77777777" w:rsidR="00AB51FD" w:rsidRPr="00AB51FD" w:rsidRDefault="00AB51FD" w:rsidP="00A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51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документів та </w:t>
            </w:r>
          </w:p>
          <w:p w14:paraId="54A5CD16" w14:textId="77777777" w:rsidR="00AB51FD" w:rsidRPr="00AB51FD" w:rsidRDefault="00AB51FD" w:rsidP="00A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51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</w:t>
            </w:r>
          </w:p>
          <w:p w14:paraId="48B7EF9E" w14:textId="2F9E1EF8" w:rsidR="00137881" w:rsidRDefault="00AB51FD" w:rsidP="00A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51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їх вимог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078DEF9" w14:textId="2F2AE1A7" w:rsidR="00362978" w:rsidRPr="000F3B56" w:rsidRDefault="00AB51FD" w:rsidP="004D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3.</w:t>
            </w:r>
            <w:r w:rsidR="000743A6">
              <w:t xml:space="preserve"> </w:t>
            </w:r>
            <w:r w:rsidR="00184F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Уміти реалізувати </w:t>
            </w:r>
            <w:r w:rsidR="000743A6" w:rsidRPr="00074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</w:t>
            </w:r>
            <w:r w:rsidR="00184F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0743A6" w:rsidRPr="00074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природоохоронн</w:t>
            </w:r>
            <w:r w:rsidR="00184F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0743A6" w:rsidRPr="00074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заход</w:t>
            </w:r>
            <w:r w:rsidR="00184F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0743A6" w:rsidRPr="000743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50044" w:rsidRPr="000F3B56" w14:paraId="42335801" w14:textId="77777777" w:rsidTr="004D7AE9">
        <w:trPr>
          <w:trHeight w:val="1083"/>
        </w:trPr>
        <w:tc>
          <w:tcPr>
            <w:tcW w:w="10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5EFF" w14:textId="77777777" w:rsidR="00362978" w:rsidRDefault="00362978" w:rsidP="00FA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2697" w14:textId="7E1A72BA" w:rsidR="00362978" w:rsidRDefault="0036297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 4.</w:t>
            </w:r>
            <w:r>
              <w:t xml:space="preserve"> </w:t>
            </w:r>
            <w:r w:rsidRPr="003054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оцінки та прогнозу впливу процесів техногенезу на стан навколишнього середовища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66A1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7BA81835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7AB5B4C4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27E4CBCD" w14:textId="77777777" w:rsidR="00354DB4" w:rsidRPr="00354DB4" w:rsidRDefault="00354DB4" w:rsidP="0035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205CF028" w14:textId="06C6103F" w:rsidR="00A560D7" w:rsidRDefault="007D1411" w:rsidP="00A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D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  <w:r w:rsid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255A08DB" w14:textId="4E270FFE" w:rsidR="00A560D7" w:rsidRPr="00A560D7" w:rsidRDefault="00A560D7" w:rsidP="00A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апір, </w:t>
            </w:r>
            <w:proofErr w:type="spellStart"/>
            <w:r w:rsidRP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канц.товари</w:t>
            </w:r>
            <w:proofErr w:type="spellEnd"/>
            <w:r w:rsidRP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0A126EE9" w14:textId="77777777" w:rsidR="00A560D7" w:rsidRPr="00A560D7" w:rsidRDefault="00A560D7" w:rsidP="00A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спец.одяг</w:t>
            </w:r>
            <w:proofErr w:type="spellEnd"/>
            <w:r w:rsidRP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0035A0B6" w14:textId="77777777" w:rsidR="00A560D7" w:rsidRPr="00A560D7" w:rsidRDefault="00A560D7" w:rsidP="00A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спецвзуття, засоби </w:t>
            </w:r>
          </w:p>
          <w:p w14:paraId="0A9739DA" w14:textId="70B216D6" w:rsidR="00A560D7" w:rsidRPr="00A560D7" w:rsidRDefault="00A560D7" w:rsidP="00A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індивідуального захисту, спеціальне </w:t>
            </w:r>
          </w:p>
          <w:p w14:paraId="669308A8" w14:textId="77777777" w:rsidR="00A560D7" w:rsidRPr="00A560D7" w:rsidRDefault="00A560D7" w:rsidP="00A5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програмне </w:t>
            </w:r>
          </w:p>
          <w:p w14:paraId="28DE5369" w14:textId="1AA7191F" w:rsidR="007D1411" w:rsidRPr="000F3B56" w:rsidRDefault="00A560D7" w:rsidP="007D1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</w:t>
            </w:r>
            <w:r w:rsidR="007D14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інструментальні засоби оцінки параметрів якості довкілля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B413" w14:textId="35F311E7" w:rsidR="00555384" w:rsidRPr="00531BD0" w:rsidRDefault="00FA623F" w:rsidP="002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З1.</w:t>
            </w:r>
            <w:r w:rsidR="00555384" w:rsidRPr="00531BD0">
              <w:t xml:space="preserve"> </w:t>
            </w:r>
            <w:r w:rsidR="00555384" w:rsidRPr="0053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Знати сучасні методи обробки і інтерпретації </w:t>
            </w:r>
          </w:p>
          <w:p w14:paraId="7AC331E9" w14:textId="2EB71073" w:rsidR="00362978" w:rsidRPr="00531BD0" w:rsidRDefault="00555384" w:rsidP="0021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інформації при проведенні інноваційної діяльності.</w:t>
            </w:r>
          </w:p>
          <w:p w14:paraId="78D15228" w14:textId="25C345CD" w:rsidR="00FA623F" w:rsidRPr="00531BD0" w:rsidRDefault="00FA623F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З2</w:t>
            </w:r>
            <w:r w:rsidRPr="00531B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C70E2" w:rsidRPr="00531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еколого</w:t>
            </w:r>
            <w:proofErr w:type="spellEnd"/>
            <w:r w:rsidR="001C70E2" w:rsidRPr="0053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proofErr w:type="spellEnd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="001C70E2" w:rsidRPr="00531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32B3FD" w14:textId="0E5399A5" w:rsidR="005D6D41" w:rsidRPr="00531BD0" w:rsidRDefault="005D6D41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7928" w14:textId="77777777" w:rsidR="00362978" w:rsidRPr="00531BD0" w:rsidRDefault="00377C1F" w:rsidP="00377C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1. Уміти прогнозувати вплив технологічних процесів та виробництв на навколишнє середовище</w:t>
            </w:r>
            <w:r w:rsidR="00534F0F" w:rsidRPr="0053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1EEE2E5" w14:textId="1ADCF01E" w:rsidR="00F96EB9" w:rsidRPr="00531BD0" w:rsidRDefault="00534F0F" w:rsidP="00F9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2.</w:t>
            </w:r>
            <w:r w:rsidR="00F96EB9" w:rsidRPr="00531BD0">
              <w:t xml:space="preserve"> </w:t>
            </w:r>
            <w:r w:rsidR="00F96EB9" w:rsidRPr="0053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та надання </w:t>
            </w:r>
          </w:p>
          <w:p w14:paraId="007A71DF" w14:textId="77777777" w:rsidR="00534F0F" w:rsidRPr="00531BD0" w:rsidRDefault="00F96EB9" w:rsidP="0079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B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статистичної звітності у сфері охорони довкілля</w:t>
            </w:r>
          </w:p>
          <w:p w14:paraId="582FF0BD" w14:textId="02E75A28" w:rsidR="008E1D5C" w:rsidRPr="00531BD0" w:rsidRDefault="008E1D5C" w:rsidP="0079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56C8" w:rsidRPr="00C700E1" w14:paraId="1FE80276" w14:textId="77777777" w:rsidTr="004D7AE9">
        <w:trPr>
          <w:trHeight w:val="1746"/>
        </w:trPr>
        <w:tc>
          <w:tcPr>
            <w:tcW w:w="10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06252" w14:textId="6B2BC4E2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 Оцінювання  екологічних ризиків за умов недостатньої інформації та суперечливих вимог 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B863" w14:textId="0AE3E043" w:rsidR="00F356C8" w:rsidRPr="00C700E1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1.</w:t>
            </w:r>
            <w:r w:rsidRPr="00C700E1">
              <w:t xml:space="preserve"> </w:t>
            </w: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оцінювання та виявлення ризиків, </w:t>
            </w: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пов’язаних з виробничою діяльністю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06EF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Персональний </w:t>
            </w:r>
          </w:p>
          <w:p w14:paraId="4964BD8A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38C8323F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733C6FED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709EDD84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інтернет,</w:t>
            </w:r>
          </w:p>
          <w:p w14:paraId="19A50C10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папір, </w:t>
            </w:r>
            <w:proofErr w:type="spellStart"/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канц.товари</w:t>
            </w:r>
            <w:proofErr w:type="spellEnd"/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6BCC8612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спец.одяг</w:t>
            </w:r>
            <w:proofErr w:type="spellEnd"/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14:paraId="20404C97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спецвзуття, засоби </w:t>
            </w:r>
          </w:p>
          <w:p w14:paraId="5DC6EDA2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індивідуального </w:t>
            </w:r>
          </w:p>
          <w:p w14:paraId="33974335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захисту, спеціальне </w:t>
            </w:r>
          </w:p>
          <w:p w14:paraId="4CFA1C8C" w14:textId="77777777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програмне </w:t>
            </w:r>
          </w:p>
          <w:p w14:paraId="0B166437" w14:textId="32260DF6" w:rsidR="00F356C8" w:rsidRPr="00C700E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6A68" w14:textId="55C6ECDA" w:rsidR="00F356C8" w:rsidRPr="00C700E1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1. Знати п</w:t>
            </w:r>
            <w:proofErr w:type="spellStart"/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рикладні</w:t>
            </w:r>
            <w:proofErr w:type="spellEnd"/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програми управління проектами: найменування, можливості та 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lastRenderedPageBreak/>
              <w:t>порядок роботи в них</w:t>
            </w:r>
          </w:p>
          <w:p w14:paraId="776BDD3D" w14:textId="4077C1FC" w:rsidR="00F356C8" w:rsidRPr="00C700E1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З 2. Воло</w:t>
            </w: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 м</w:t>
            </w:r>
            <w:proofErr w:type="spellStart"/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етод</w:t>
            </w: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ам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и</w:t>
            </w:r>
            <w:proofErr w:type="spellEnd"/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відбору проб і збору даних</w:t>
            </w:r>
          </w:p>
          <w:p w14:paraId="0013559D" w14:textId="275FEA27" w:rsidR="00F356C8" w:rsidRPr="00C700E1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3. Знати п</w:t>
            </w:r>
            <w:proofErr w:type="spellStart"/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рикладні</w:t>
            </w:r>
            <w:proofErr w:type="spellEnd"/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комп'ютерні програми для роботи з електронними таблицями: найменування, можливості та порядок роботи в них</w:t>
            </w:r>
          </w:p>
          <w:p w14:paraId="750F58EF" w14:textId="49BC1A05" w:rsidR="00F356C8" w:rsidRPr="00C700E1" w:rsidRDefault="00531BD0" w:rsidP="0086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З 4. </w:t>
            </w:r>
            <w:r w:rsidR="00863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ru-RU"/>
              </w:rPr>
              <w:t>Знати принципи в</w:t>
            </w:r>
            <w:r w:rsidR="00863228" w:rsidRPr="00192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ru-RU"/>
              </w:rPr>
              <w:t>изначення та розрахунк</w:t>
            </w:r>
            <w:r w:rsidR="00863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ru-RU"/>
              </w:rPr>
              <w:t>у</w:t>
            </w:r>
            <w:r w:rsidR="00863228" w:rsidRPr="00192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ru-RU"/>
              </w:rPr>
              <w:t xml:space="preserve"> екологічних ризиків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82DB" w14:textId="018EAA69" w:rsidR="00F356C8" w:rsidRPr="00C700E1" w:rsidRDefault="004B5D5A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lastRenderedPageBreak/>
              <w:t xml:space="preserve">Уміти 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готувати звіти про виконані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природоохоронні заходи 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</w:t>
            </w:r>
            <w:r w:rsidR="00EC58AE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та </w:t>
            </w:r>
            <w:proofErr w:type="spellStart"/>
            <w:r w:rsidR="00EC58AE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проєкти</w:t>
            </w:r>
            <w:proofErr w:type="spellEnd"/>
            <w:r w:rsidR="00EC58AE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</w:t>
            </w:r>
          </w:p>
          <w:p w14:paraId="208CEF71" w14:textId="5B6545B9" w:rsidR="00F356C8" w:rsidRPr="00C700E1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У 2. </w:t>
            </w:r>
            <w:r w:rsidR="00682C0D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Уміти 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оброб</w:t>
            </w:r>
            <w:r w:rsidR="00682C0D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ляти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дан</w:t>
            </w:r>
            <w:r w:rsidR="005C3ECA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і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моніторингу та вимірювань для 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lastRenderedPageBreak/>
              <w:t xml:space="preserve">оцінки результатів екологічної діяльності </w:t>
            </w:r>
            <w:r w:rsidR="00722FCE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установи</w:t>
            </w:r>
          </w:p>
          <w:p w14:paraId="59CA7A65" w14:textId="737E98D4" w:rsidR="00F356C8" w:rsidRPr="00C700E1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У 3. </w:t>
            </w:r>
            <w:r w:rsidR="002F2506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Уміти </w:t>
            </w:r>
            <w:r w:rsidR="00013745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провадити 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внутрішні</w:t>
            </w:r>
            <w:r w:rsidR="00013745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й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ауди</w:t>
            </w:r>
            <w:r w:rsidR="00013745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т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системи екологічного менеджменту</w:t>
            </w:r>
          </w:p>
          <w:p w14:paraId="5B09DD1B" w14:textId="1449E4E5" w:rsidR="00F356C8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У 4. </w:t>
            </w:r>
            <w:r w:rsidR="00972880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Уміти в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икористовувати </w:t>
            </w:r>
            <w:r w:rsidR="00972880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інструментальні засоби статистичного аналізу </w:t>
            </w:r>
            <w:r w:rsidR="00F356C8" w:rsidRPr="00C700E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баз даних для зберігання, систематизації та обробки інформації про результати моніторингу, вимірювань, оцінки екологічної ефективності та внутрішніх аудитів системи екологічного менеджменту</w:t>
            </w:r>
            <w:r w:rsidR="00192624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;</w:t>
            </w:r>
          </w:p>
          <w:p w14:paraId="68D3C98D" w14:textId="4C67195F" w:rsidR="00192624" w:rsidRPr="00BB6829" w:rsidRDefault="00192624" w:rsidP="00BB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192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ru-RU"/>
              </w:rPr>
              <w:t xml:space="preserve">У 5. </w:t>
            </w:r>
            <w:r w:rsidR="00863228" w:rsidRPr="005D734B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Уміти оцінювати потенційний вплив техногенних об’єктів та господарської діяльності на довкілля</w:t>
            </w:r>
          </w:p>
        </w:tc>
      </w:tr>
      <w:tr w:rsidR="00F356C8" w:rsidRPr="00C700E1" w14:paraId="02022E76" w14:textId="77777777" w:rsidTr="0021499A">
        <w:trPr>
          <w:trHeight w:val="644"/>
        </w:trPr>
        <w:tc>
          <w:tcPr>
            <w:tcW w:w="10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7790" w14:textId="77777777" w:rsidR="00F356C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C7CD" w14:textId="5BF5A82A" w:rsidR="00F356C8" w:rsidRPr="001A27A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2.</w:t>
            </w:r>
            <w:r w:rsidRPr="001A27A8">
              <w:t xml:space="preserve"> </w:t>
            </w: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прогнозувати непередбачувані екологічні ситуації та розробляти оптимальні шляхи їх упередження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3DA9" w14:textId="77777777" w:rsidR="00F356C8" w:rsidRPr="001A27A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7BB83231" w14:textId="77777777" w:rsidR="00F356C8" w:rsidRPr="001A27A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646A6BAC" w14:textId="77777777" w:rsidR="00F356C8" w:rsidRPr="001A27A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61B198A6" w14:textId="77777777" w:rsidR="00F356C8" w:rsidRPr="001A27A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2556B9F3" w14:textId="7539F91C" w:rsidR="00F356C8" w:rsidRPr="001A27A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2517" w14:textId="5C4F1A91" w:rsidR="00D924D2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D94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0B1FBE">
              <w:t xml:space="preserve"> </w:t>
            </w:r>
            <w:r w:rsidR="000B1FBE" w:rsidRPr="000B1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та розуміти фундаментальні і прикладні аспекти наук про довкілля</w:t>
            </w:r>
          </w:p>
          <w:p w14:paraId="66CACDBC" w14:textId="182ACC7D" w:rsidR="00F356C8" w:rsidRPr="001A27A8" w:rsidRDefault="00D924D2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З2.</w:t>
            </w:r>
            <w:r w:rsidR="00531BD0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Знати о</w:t>
            </w:r>
            <w:proofErr w:type="spellStart"/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сновні</w:t>
            </w:r>
            <w:proofErr w:type="spellEnd"/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принципи та правила проведення екологічного аудиту</w:t>
            </w:r>
          </w:p>
          <w:p w14:paraId="757924F5" w14:textId="65F5FA34" w:rsidR="00F356C8" w:rsidRPr="001A27A8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D924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Знати е</w:t>
            </w:r>
            <w:proofErr w:type="spellStart"/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кологічні</w:t>
            </w:r>
            <w:proofErr w:type="spellEnd"/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цілі</w:t>
            </w:r>
            <w:r w:rsidR="00527872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та</w:t>
            </w: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з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начущі екологічні аспекти </w:t>
            </w:r>
            <w:r w:rsidR="00444AF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підприємства</w:t>
            </w:r>
          </w:p>
          <w:p w14:paraId="438BB51A" w14:textId="33C446CA" w:rsidR="00F356C8" w:rsidRPr="001A27A8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З </w:t>
            </w:r>
            <w:r w:rsidR="00D924D2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4</w:t>
            </w: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. Володіти м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етод</w:t>
            </w: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ам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и оцінки екологічної 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lastRenderedPageBreak/>
              <w:t xml:space="preserve">ефективності діяльності </w:t>
            </w:r>
            <w:r w:rsidR="009343D3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підприємства</w:t>
            </w:r>
          </w:p>
          <w:p w14:paraId="6C67A6FD" w14:textId="27B80EA8" w:rsidR="00DE17DB" w:rsidRPr="00D924D2" w:rsidRDefault="00531BD0" w:rsidP="00DE1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D924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Знати н</w:t>
            </w:r>
            <w:proofErr w:type="spellStart"/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ормативні</w:t>
            </w:r>
            <w:proofErr w:type="spellEnd"/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правові акти </w:t>
            </w:r>
            <w:r w:rsidR="00DA5436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у сфері 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охорони навколишнього середовища</w:t>
            </w:r>
          </w:p>
          <w:p w14:paraId="0B2854C8" w14:textId="7BEF4EBE" w:rsidR="00DA1194" w:rsidRPr="001A27A8" w:rsidRDefault="00DA1194" w:rsidP="00DE1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CA80" w14:textId="68C40D00" w:rsidR="00F356C8" w:rsidRPr="001A27A8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lastRenderedPageBreak/>
              <w:t xml:space="preserve">У 1. 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Відстежувати прогрес у досягненні зобов'язань</w:t>
            </w:r>
            <w:r w:rsidR="001C678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е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кологічної політики та екологічних цілей</w:t>
            </w:r>
            <w:r w:rsidR="00294810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</w:t>
            </w:r>
            <w:r w:rsidR="002568AA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підприємства</w:t>
            </w:r>
          </w:p>
          <w:p w14:paraId="1B6E3D9C" w14:textId="033EFFEE" w:rsidR="00F356C8" w:rsidRPr="001A27A8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2. 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Застосовувати методи управління якістю вимірювань</w:t>
            </w:r>
          </w:p>
          <w:p w14:paraId="6F3E4A7B" w14:textId="7A12FFCE" w:rsidR="00F356C8" w:rsidRPr="001A27A8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3. 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Аналізувати результати моніторингу та вимірювань</w:t>
            </w:r>
          </w:p>
          <w:p w14:paraId="2B273E40" w14:textId="3CC29BFA" w:rsidR="00F356C8" w:rsidRPr="001A27A8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CF1D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Оцінювати екологічну ефективність діяльності </w:t>
            </w:r>
            <w:r w:rsidR="00C36EF9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підприємства</w:t>
            </w:r>
          </w:p>
          <w:p w14:paraId="5456BFF9" w14:textId="20D96D36" w:rsidR="00F356C8" w:rsidRDefault="00531BD0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B81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Виявляти та </w:t>
            </w:r>
            <w:r w:rsidR="00F356C8" w:rsidRPr="001A27A8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lastRenderedPageBreak/>
              <w:t>коригувати виявлені невиконання організацією вимог нормативних правових актів, стандартів організації, договірних зобов'язань у галузі охорони навколишнього середовища</w:t>
            </w:r>
            <w:r w:rsidR="007A6CE3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;</w:t>
            </w:r>
          </w:p>
          <w:p w14:paraId="488F07DB" w14:textId="77777777" w:rsidR="007A6CE3" w:rsidRDefault="007A6CE3" w:rsidP="007A6CE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У </w:t>
            </w:r>
            <w:r w:rsidR="00B81B67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. </w:t>
            </w:r>
            <w:r w:rsidRPr="007A6CE3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Оцінювати екологічні ризики за умов недостатньої інформації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 </w:t>
            </w:r>
            <w:r w:rsidRPr="007A6CE3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суперечливих вимог</w:t>
            </w:r>
            <w:r w:rsidR="00DE17DB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;</w:t>
            </w:r>
          </w:p>
          <w:p w14:paraId="2549244C" w14:textId="444636D4" w:rsidR="00DE17DB" w:rsidRPr="001A27A8" w:rsidRDefault="00DE17DB" w:rsidP="0077564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7. </w:t>
            </w:r>
            <w:r w:rsidR="003A1FB1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Уміти </w:t>
            </w:r>
            <w:r w:rsidR="00775646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 xml:space="preserve">оптимізувати </w:t>
            </w:r>
            <w:r w:rsidRPr="00DE17DB">
              <w:rPr>
                <w:rFonts w:ascii="Times New Roman" w:eastAsia="Times New Roman" w:hAnsi="Times New Roman" w:cs="Times New Roman"/>
                <w:sz w:val="24"/>
                <w:szCs w:val="24"/>
                <w:lang w:val="uk" w:eastAsia="ru-RU"/>
              </w:rPr>
              <w:t>стратегію господарювання в залежності від екологічних умов</w:t>
            </w:r>
          </w:p>
        </w:tc>
      </w:tr>
      <w:tr w:rsidR="00F356C8" w:rsidRPr="000F3B56" w14:paraId="54BE58F3" w14:textId="77777777" w:rsidTr="008276FA">
        <w:trPr>
          <w:trHeight w:val="502"/>
        </w:trPr>
        <w:tc>
          <w:tcPr>
            <w:tcW w:w="10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72EE9E" w14:textId="21638D05" w:rsidR="00F356C8" w:rsidRPr="000F3B56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Г. Управління </w:t>
            </w:r>
            <w:r w:rsidRPr="008D6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 екології, охорони довкілля та збалансованого природокористування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264C" w14:textId="481AAFF6" w:rsidR="00F356C8" w:rsidRPr="000F3B56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 1.</w:t>
            </w:r>
            <w:r>
              <w:t xml:space="preserve"> </w:t>
            </w:r>
            <w:r w:rsidRPr="007A22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використання принципів управління, на яких базується система екологічної безпеки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DE1F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402143D2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5733B318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756A7775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437F1809" w14:textId="1075B83F" w:rsidR="00F356C8" w:rsidRPr="000F3B56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5B9B" w14:textId="01FD757E" w:rsidR="00F356C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>
              <w:t xml:space="preserve"> </w:t>
            </w:r>
            <w:r w:rsidRPr="00876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та розуміти фундаментальні і прикладні аспекти наук про довкілля</w:t>
            </w:r>
          </w:p>
          <w:p w14:paraId="3EE811B7" w14:textId="1BCC26E9" w:rsidR="00F356C8" w:rsidRPr="008E4D44" w:rsidRDefault="00F356C8" w:rsidP="00F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D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Знати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та ресурсами,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C6F1F" w14:textId="77777777" w:rsidR="00F356C8" w:rsidRPr="008E4D44" w:rsidRDefault="00F356C8" w:rsidP="00F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неповної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недостатньої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14:paraId="19700EAD" w14:textId="77777777" w:rsidR="00F356C8" w:rsidRDefault="00F356C8" w:rsidP="00F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суперечливих</w:t>
            </w:r>
            <w:proofErr w:type="spellEnd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D44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84D8016" w14:textId="6AB0E6C2" w:rsidR="00F356C8" w:rsidRPr="005D1B90" w:rsidRDefault="00F356C8" w:rsidP="00F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3. Знати можливості сучасних</w:t>
            </w:r>
            <w:r w:rsidRPr="005D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r w:rsidRPr="005D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D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екології, </w:t>
            </w:r>
          </w:p>
          <w:p w14:paraId="0B0A9F9D" w14:textId="77777777" w:rsidR="00F356C8" w:rsidRDefault="00F356C8" w:rsidP="00F35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природокористування та захисту довкілля.</w:t>
            </w:r>
          </w:p>
          <w:p w14:paraId="7DC9F6CB" w14:textId="7E441BD3" w:rsidR="00F356C8" w:rsidRPr="001906DD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4. Знати </w:t>
            </w:r>
            <w:r w:rsidRPr="003F6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нові </w:t>
            </w:r>
            <w:r w:rsidRPr="003F67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підходи для вироблення стратегії прийняття рішень у складних непередбачуваних умовах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E0E6" w14:textId="030701A0" w:rsidR="00F356C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 1.</w:t>
            </w: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117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дійснення управління та регулювання у сфері охорони і використання територій та об’єктів природно-заповідного фонду.</w:t>
            </w:r>
          </w:p>
          <w:p w14:paraId="0E996F42" w14:textId="77777777" w:rsidR="00F356C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2. </w:t>
            </w:r>
            <w:r w:rsidRPr="008F1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пакетів документів для подання та отримання документів дозвільного характеру у сфері господарської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D4C15F7" w14:textId="77777777" w:rsidR="00F356C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3. </w:t>
            </w:r>
            <w:r w:rsidRPr="004A1A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пропозицій, перевірка відповідності проектних рішень вимогам чинного екологічного законодавства, інструкцій, стандартів і нормативів з охорони довкілля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59493B68" w14:textId="77777777" w:rsidR="00F356C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4.</w:t>
            </w:r>
            <w:r>
              <w:t xml:space="preserve"> </w:t>
            </w:r>
            <w:r w:rsidRPr="00591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Ведення та </w:t>
            </w:r>
            <w:r w:rsidRPr="005916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складання встановленої звітності з охорони навколишнього природного середовища відповідно до вимог чинного законодавства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97234D8" w14:textId="77777777" w:rsidR="00F356C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5. Уміти розробляти </w:t>
            </w:r>
            <w:r w:rsidRPr="004D0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запровадж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увати </w:t>
            </w:r>
            <w:r w:rsidRPr="004D0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4D0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виконання приписів, розпоряджень та інших розпорядчих документів органу державного нагляду (контролю)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21C9F7F3" w14:textId="77777777" w:rsidR="00F356C8" w:rsidRPr="00E04CA0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6. </w:t>
            </w:r>
            <w:r w:rsidRPr="00E04C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Демонструвати здатність до організації колективної діяльності та </w:t>
            </w:r>
          </w:p>
          <w:p w14:paraId="5C39DE4C" w14:textId="77777777" w:rsidR="00F356C8" w:rsidRPr="00E04CA0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реалізації комплексних природоохоронних проектів з урахуванням наявних </w:t>
            </w:r>
          </w:p>
          <w:p w14:paraId="480DCEAB" w14:textId="3311EC37" w:rsidR="00F356C8" w:rsidRPr="000F3B56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ресурсів та часових обмежень</w:t>
            </w:r>
          </w:p>
        </w:tc>
      </w:tr>
      <w:tr w:rsidR="00F356C8" w:rsidRPr="009629F3" w14:paraId="447FCEBF" w14:textId="77777777" w:rsidTr="00882C49">
        <w:trPr>
          <w:trHeight w:val="20"/>
        </w:trPr>
        <w:tc>
          <w:tcPr>
            <w:tcW w:w="107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50E694" w14:textId="77777777" w:rsidR="00F356C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A8C29" w14:textId="346160D4" w:rsidR="00F356C8" w:rsidRPr="000F3B56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 2.</w:t>
            </w:r>
            <w:r>
              <w:t xml:space="preserve"> </w:t>
            </w:r>
            <w:r w:rsidRPr="007D6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розробляти та реалізовувати </w:t>
            </w:r>
            <w:proofErr w:type="spellStart"/>
            <w:r w:rsidRPr="007D6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проєкти</w:t>
            </w:r>
            <w:proofErr w:type="spellEnd"/>
            <w:r w:rsidRPr="007D6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направлені на оптимальне управління природними ресурсами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033E4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08F3A72B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0660E156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4DB14302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66CFFD46" w14:textId="3740806A" w:rsidR="00F356C8" w:rsidRPr="000F3B56" w:rsidRDefault="00531903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3F27" w14:textId="3B6864E1" w:rsidR="00F356C8" w:rsidRPr="00BD6AC3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1.</w:t>
            </w:r>
            <w:r>
              <w:t xml:space="preserve"> </w:t>
            </w:r>
            <w:r w:rsidRPr="00876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та розуміти фундаментальні і прикладні аспекти наук про довкілля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зокрема, </w:t>
            </w:r>
            <w:r>
              <w:t xml:space="preserve"> </w:t>
            </w:r>
            <w:r w:rsidRPr="00BD6A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BD6A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техногенних об’єктів та </w:t>
            </w:r>
          </w:p>
          <w:p w14:paraId="53A60129" w14:textId="40CDB407" w:rsidR="00F356C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A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господарської діяльності на довкілля</w:t>
            </w:r>
          </w:p>
          <w:p w14:paraId="2E20880B" w14:textId="77777777" w:rsidR="00531903" w:rsidRDefault="00531903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EDE4265" w14:textId="739102C4" w:rsidR="00F356C8" w:rsidRPr="00221065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C7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t xml:space="preserve"> </w:t>
            </w:r>
            <w:r w:rsidRPr="002210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Знати правові та етичні норми для оцінки професійної діяльності, </w:t>
            </w:r>
          </w:p>
          <w:p w14:paraId="2FA628A9" w14:textId="77777777" w:rsidR="00F356C8" w:rsidRPr="00221065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0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розробки та реалізації </w:t>
            </w:r>
            <w:r w:rsidRPr="002210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соціально-значущих екологічних проектів в умовах </w:t>
            </w:r>
          </w:p>
          <w:p w14:paraId="7A6738E4" w14:textId="45D02994" w:rsidR="00F356C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0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суперечливих вимог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16248573" w14:textId="5D85A905" w:rsidR="00F356C8" w:rsidRPr="00DC7C17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B121F55" w14:textId="77777777" w:rsidR="00F356C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4345459" w14:textId="4CBFF001" w:rsidR="00F356C8" w:rsidRPr="000F3B56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C613" w14:textId="0DF34B9F" w:rsidR="00F356C8" w:rsidRPr="000F3B56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56C8" w:rsidRPr="000F3B56" w14:paraId="0A98D78C" w14:textId="77777777" w:rsidTr="00DE681C">
        <w:trPr>
          <w:trHeight w:val="5180"/>
        </w:trPr>
        <w:tc>
          <w:tcPr>
            <w:tcW w:w="107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0BA66F" w14:textId="77777777" w:rsidR="00F356C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CE23" w14:textId="6A6A6670" w:rsidR="00F356C8" w:rsidRPr="000F3B56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 3.</w:t>
            </w:r>
            <w:r>
              <w:t xml:space="preserve"> </w:t>
            </w:r>
            <w:r w:rsidRPr="007D6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реалізації державної політики в сфері охорони довкілля, раціонального використання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B4C3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643A8A9C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34E4608F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38591847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567CD813" w14:textId="408B34B4" w:rsidR="00F356C8" w:rsidRPr="000F3B56" w:rsidRDefault="00531903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B6C44" w14:textId="77777777" w:rsidR="00F356C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1. </w:t>
            </w:r>
            <w:r w:rsidRPr="00876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та розуміти фундаментальні і прикладні аспекти наук про довкілля</w:t>
            </w:r>
          </w:p>
          <w:p w14:paraId="2B7E80DA" w14:textId="476B956F" w:rsidR="00F356C8" w:rsidRPr="00A27519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2. Знати принципи </w:t>
            </w:r>
            <w:r w:rsidRPr="00A275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іння </w:t>
            </w:r>
            <w:r w:rsidRPr="00A275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стратегічним розвитком команди в </w:t>
            </w:r>
          </w:p>
          <w:p w14:paraId="2F21E81D" w14:textId="77777777" w:rsidR="00F356C8" w:rsidRPr="00A27519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процесі здійснення професійної діяльності у сфері екології, </w:t>
            </w:r>
          </w:p>
          <w:p w14:paraId="0E7A360F" w14:textId="6AC612D7" w:rsidR="00F356C8" w:rsidRPr="000F3B56" w:rsidRDefault="00F356C8" w:rsidP="0053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75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охорони довкілля та збалансованого природокористування.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11D8" w14:textId="77777777" w:rsidR="00F356C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У. 1. Уміти в</w:t>
            </w:r>
            <w:r w:rsidRPr="00CB2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увати </w:t>
            </w:r>
            <w:r w:rsidRPr="00CB2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делегован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CB2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повноважен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CB2C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контролю виконання природоохоронного та земельного законодавства на відповідній території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178992C" w14:textId="66B3F973" w:rsidR="00F356C8" w:rsidRPr="000F3B56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2. </w:t>
            </w:r>
            <w:r w:rsidRPr="00235A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рішень виконавчого комітету, сесій міської ради, розпоряджень голови по природоохоронному напряму</w:t>
            </w:r>
          </w:p>
        </w:tc>
      </w:tr>
      <w:tr w:rsidR="00F356C8" w:rsidRPr="000F3B56" w14:paraId="3B1794DB" w14:textId="77777777" w:rsidTr="004D7AE9">
        <w:trPr>
          <w:trHeight w:val="787"/>
        </w:trPr>
        <w:tc>
          <w:tcPr>
            <w:tcW w:w="10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1477" w14:textId="77777777" w:rsidR="00F356C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F252" w14:textId="7D210720" w:rsidR="00F356C8" w:rsidRPr="000F3B56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 4. </w:t>
            </w:r>
            <w:r w:rsidRPr="007D66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оцінювання екологічних наслідків виконання документів державного планування для довкілля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014B3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Персональний </w:t>
            </w:r>
          </w:p>
          <w:p w14:paraId="50F6D9DD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комп’ютер, принтер, </w:t>
            </w:r>
          </w:p>
          <w:p w14:paraId="2910CE06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сканер, телефон, </w:t>
            </w:r>
          </w:p>
          <w:p w14:paraId="04BC94C0" w14:textId="77777777" w:rsidR="00F356C8" w:rsidRPr="00010A7C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доступ до мережі </w:t>
            </w:r>
          </w:p>
          <w:p w14:paraId="24020C82" w14:textId="51A331B0" w:rsidR="00F356C8" w:rsidRPr="000F3B56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0A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8EE3" w14:textId="77777777" w:rsidR="00F356C8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1. </w:t>
            </w:r>
            <w:r w:rsidRPr="00876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Знати та розуміти фундаментальні і прикладні аспекти наук про довкілля</w:t>
            </w:r>
          </w:p>
          <w:p w14:paraId="6D82918B" w14:textId="62F36256" w:rsidR="00F356C8" w:rsidRPr="0052563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2.</w:t>
            </w:r>
            <w:r>
              <w:t xml:space="preserve"> </w:t>
            </w:r>
            <w:r w:rsidRPr="00525631">
              <w:rPr>
                <w:rFonts w:ascii="Times New Roman" w:hAnsi="Times New Roman" w:cs="Times New Roman"/>
                <w:lang w:val="uk-UA"/>
              </w:rPr>
              <w:t xml:space="preserve">Знати </w:t>
            </w:r>
            <w:r w:rsidRPr="00525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концептуальні екологічні закономірності у </w:t>
            </w:r>
          </w:p>
          <w:p w14:paraId="0444BA7C" w14:textId="45166EE4" w:rsidR="00F356C8" w:rsidRPr="00525631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5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професійній діяльності.</w:t>
            </w:r>
          </w:p>
          <w:p w14:paraId="7DA68D19" w14:textId="67924770" w:rsidR="00F356C8" w:rsidRPr="000F3B56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3. </w:t>
            </w:r>
            <w:r w:rsidRPr="005256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Знати законодавче регулювання та практичні аспекти проведення процедури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стратегічної екологічної оцінки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7323C" w14:textId="77777777" w:rsidR="00F356C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1. Уміти організовувати  проведення стратегічної екологічної оцінки (СЕО) документів державного планування місцевого значення</w:t>
            </w:r>
          </w:p>
          <w:p w14:paraId="13521298" w14:textId="77777777" w:rsidR="00F356C8" w:rsidRDefault="00F356C8" w:rsidP="00F356C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2. </w:t>
            </w:r>
            <w:r w:rsidRPr="008C37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звітів по виконанню програм та стратегічних планів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000C6981" w14:textId="77777777" w:rsidR="00F356C8" w:rsidRPr="00FB7267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3.  </w:t>
            </w:r>
            <w:r w:rsidRPr="00FB7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Уміти доносити зрозуміло і недвозначно професійні знання, власні </w:t>
            </w:r>
          </w:p>
          <w:p w14:paraId="797FE8EC" w14:textId="77383414" w:rsidR="00F356C8" w:rsidRPr="000F3B56" w:rsidRDefault="00F356C8" w:rsidP="00F3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7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обґрунтування і </w:t>
            </w:r>
            <w:r w:rsidRPr="00FB72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висновки до фахівців і широкого загалу</w:t>
            </w:r>
          </w:p>
        </w:tc>
      </w:tr>
    </w:tbl>
    <w:p w14:paraId="12598247" w14:textId="5B4599B9" w:rsidR="001854C1" w:rsidRDefault="001065EB" w:rsidP="001065E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7. Вимоги до оцінювання результатів навчання для присвоєння кваліфікації еколога.</w:t>
      </w:r>
    </w:p>
    <w:p w14:paraId="67D115FE" w14:textId="6FD1D031" w:rsidR="001065EB" w:rsidRPr="001D73C0" w:rsidRDefault="001065EB" w:rsidP="001D73C0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оцінювання знань </w:t>
      </w:r>
      <w:r w:rsidR="0077398D"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(теоретична складова кваліфікаційного оцінювання) </w:t>
      </w: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застосовуються тестові методи або письмові іспити. При цьому зосереджуються на уміннях застосовувати знання на практиці</w:t>
      </w:r>
      <w:r w:rsidR="0072466C"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(молодший еколог) (3 рівень таксономії </w:t>
      </w:r>
      <w:proofErr w:type="spellStart"/>
      <w:r w:rsidR="0072466C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Блума</w:t>
      </w:r>
      <w:proofErr w:type="spellEnd"/>
      <w:r w:rsidR="0072466C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аналізувати знання та здатності оцінювати якість знань </w:t>
      </w:r>
      <w:r w:rsidR="0072466C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(еколог) (4</w:t>
      </w: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-5 рівні таксономії </w:t>
      </w:r>
      <w:proofErr w:type="spellStart"/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Блума</w:t>
      </w:r>
      <w:proofErr w:type="spellEnd"/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72466C"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для старшого та провідного еколога важливо також оцінити вміння створювати нові знання (6 рівень таксономії </w:t>
      </w:r>
      <w:proofErr w:type="spellStart"/>
      <w:r w:rsidR="0072466C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Блума</w:t>
      </w:r>
      <w:proofErr w:type="spellEnd"/>
      <w:r w:rsidR="0072466C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14:paraId="2B0D81E9" w14:textId="28B0FB21" w:rsidR="0072466C" w:rsidRPr="001D73C0" w:rsidRDefault="0072466C" w:rsidP="001D73C0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Завдання для оцінювання знань мають бути підготовлені українською мовою, </w:t>
      </w:r>
      <w:r w:rsidR="006C6906"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формулюваннями, які не допускають багатозначного розуміння, </w:t>
      </w: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з правильним вико</w:t>
      </w:r>
      <w:r w:rsidR="006C6906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ристанням фахової термінології.</w:t>
      </w:r>
    </w:p>
    <w:p w14:paraId="5A8B3407" w14:textId="663327A2" w:rsidR="006C6906" w:rsidRPr="001D73C0" w:rsidRDefault="006C6906" w:rsidP="001D73C0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Для завдань відкритого типу та завдань письмового іспиту мають бути розроблені шкали оцінювання, за яким визначається структура оцінки і вага кожного компонента.</w:t>
      </w:r>
    </w:p>
    <w:p w14:paraId="0A236DF6" w14:textId="5A235DD8" w:rsidR="0077398D" w:rsidRPr="001D73C0" w:rsidRDefault="0077398D" w:rsidP="001D73C0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Може бути встановлена нижня межа сумарного </w:t>
      </w:r>
      <w:proofErr w:type="spellStart"/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бала</w:t>
      </w:r>
      <w:proofErr w:type="spellEnd"/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В такому разі здобувачі, які не подолали цю межу, до практичної частини кваліфікаційного оцінювання не допускаються.  </w:t>
      </w:r>
    </w:p>
    <w:p w14:paraId="33EE9DC4" w14:textId="4DD0A5CE" w:rsidR="0072466C" w:rsidRPr="001D73C0" w:rsidRDefault="0072466C" w:rsidP="001D73C0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Оцінювання умінь та навичок</w:t>
      </w:r>
      <w:r w:rsidR="0077398D"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(практична складова кваліфікаційного оцінювання) </w:t>
      </w: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здійснюється за результатами демонстрації здобувачами виконання трудових дій, передбачених стандартом. Демонстрація може здійснюватися в обладнаних лабораторіях,  на полігонах, на робочих місцях</w:t>
      </w:r>
      <w:r w:rsidR="0077398D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, або ж шляхом моделювання комп</w:t>
      </w:r>
      <w:r w:rsidR="0077398D" w:rsidRPr="001D73C0">
        <w:rPr>
          <w:rFonts w:ascii="Times New Roman" w:hAnsi="Times New Roman" w:cs="Times New Roman"/>
          <w:bCs/>
          <w:sz w:val="24"/>
          <w:szCs w:val="24"/>
        </w:rPr>
        <w:t>’</w:t>
      </w:r>
      <w:proofErr w:type="spellStart"/>
      <w:r w:rsidR="0077398D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ютерними</w:t>
      </w:r>
      <w:proofErr w:type="spellEnd"/>
      <w:r w:rsidR="0077398D"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засобами</w:t>
      </w: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4628C033" w14:textId="31312207" w:rsidR="0077398D" w:rsidRPr="001D73C0" w:rsidRDefault="0077398D" w:rsidP="001D73C0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Кожне завдання для практичного завдання має бути описано українською мовою, з формулюваннями, які не допускають багатозначного розуміння, з правильним використанням фахової термінології. Для оцінювання розробляється шкала, яка визначає структуру оцінки, бал за кожен компонент, </w:t>
      </w:r>
      <w:r w:rsidR="003E4ED0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перелік типових помилок, за які зменшується бал і розміри такого зменшення.</w:t>
      </w:r>
    </w:p>
    <w:p w14:paraId="0140E22A" w14:textId="78DD2BB1" w:rsidR="003E4ED0" w:rsidRPr="004B4CA4" w:rsidRDefault="003E4ED0" w:rsidP="001D73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Здатність виконувати окремі трудові дії може оцінюватися також за підтвердженими результатами роботи здобувача на робочому місці</w:t>
      </w:r>
      <w:r w:rsidR="00424E0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4B4CA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такому разі демонстрація умінь та навичок за цією дією не вимагається</w:t>
      </w:r>
      <w:r w:rsidR="00424E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рішення приймається в процесі </w:t>
      </w:r>
      <w:proofErr w:type="spellStart"/>
      <w:r w:rsidR="00424E08">
        <w:rPr>
          <w:rFonts w:ascii="Times New Roman" w:hAnsi="Times New Roman" w:cs="Times New Roman"/>
          <w:bCs/>
          <w:sz w:val="24"/>
          <w:szCs w:val="24"/>
          <w:lang w:val="uk-UA"/>
        </w:rPr>
        <w:t>валідації</w:t>
      </w:r>
      <w:proofErr w:type="spellEnd"/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6528005D" w14:textId="05DED811" w:rsidR="00EE1E70" w:rsidRDefault="001D73C0" w:rsidP="0077398D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EE1E70" w:rsidRPr="001D73C0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E1E70" w:rsidRPr="001D73C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результатами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валідації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підсумків оцінювання встановлюється кваліфікація,</w:t>
      </w:r>
      <w:r w:rsidR="004B4CA4" w:rsidRPr="004B4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CA4">
        <w:rPr>
          <w:rFonts w:ascii="Times New Roman" w:hAnsi="Times New Roman" w:cs="Times New Roman"/>
          <w:bCs/>
          <w:sz w:val="24"/>
          <w:szCs w:val="24"/>
          <w:lang w:val="uk-UA"/>
        </w:rPr>
        <w:t>зокрема, часткова,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яку можна присвоїти здобувачеві.</w:t>
      </w:r>
    </w:p>
    <w:p w14:paraId="2BB1568D" w14:textId="59829529" w:rsidR="00E80760" w:rsidRPr="00E80760" w:rsidRDefault="00E80760" w:rsidP="00E8076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Процес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валідації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включає:</w:t>
      </w:r>
    </w:p>
    <w:p w14:paraId="710CF38C" w14:textId="036799C9" w:rsidR="00E80760" w:rsidRDefault="00E80760" w:rsidP="004B4CA4">
      <w:pPr>
        <w:pStyle w:val="a4"/>
        <w:numPr>
          <w:ilvl w:val="0"/>
          <w:numId w:val="7"/>
        </w:numPr>
        <w:rPr>
          <w:bCs/>
          <w:sz w:val="24"/>
          <w:lang w:val="uk-UA"/>
        </w:rPr>
      </w:pPr>
      <w:r>
        <w:rPr>
          <w:bCs/>
          <w:sz w:val="24"/>
          <w:lang w:val="uk-UA"/>
        </w:rPr>
        <w:t>Визнання результатів навчання на робочому місці</w:t>
      </w:r>
    </w:p>
    <w:p w14:paraId="7E539DFF" w14:textId="18E8266A" w:rsidR="004B4CA4" w:rsidRDefault="004B4CA4" w:rsidP="004B4CA4">
      <w:pPr>
        <w:pStyle w:val="a4"/>
        <w:numPr>
          <w:ilvl w:val="0"/>
          <w:numId w:val="7"/>
        </w:numPr>
        <w:rPr>
          <w:bCs/>
          <w:sz w:val="24"/>
          <w:lang w:val="uk-UA"/>
        </w:rPr>
      </w:pPr>
      <w:r w:rsidRPr="004B4CA4">
        <w:rPr>
          <w:bCs/>
          <w:sz w:val="24"/>
          <w:lang w:val="uk-UA"/>
        </w:rPr>
        <w:t>Встановлення за результатами оцінювання переліку т</w:t>
      </w:r>
      <w:r>
        <w:rPr>
          <w:bCs/>
          <w:sz w:val="24"/>
          <w:lang w:val="uk-UA"/>
        </w:rPr>
        <w:t>р</w:t>
      </w:r>
      <w:r w:rsidRPr="004B4CA4">
        <w:rPr>
          <w:bCs/>
          <w:sz w:val="24"/>
          <w:lang w:val="uk-UA"/>
        </w:rPr>
        <w:t>удових функцій, які здатний виконувати здобувач</w:t>
      </w:r>
      <w:r>
        <w:rPr>
          <w:bCs/>
          <w:sz w:val="24"/>
          <w:lang w:val="uk-UA"/>
        </w:rPr>
        <w:t>;</w:t>
      </w:r>
    </w:p>
    <w:p w14:paraId="2DA27D67" w14:textId="258CB97E" w:rsidR="009207DC" w:rsidRDefault="004B4CA4" w:rsidP="004B4CA4">
      <w:pPr>
        <w:pStyle w:val="a4"/>
        <w:numPr>
          <w:ilvl w:val="0"/>
          <w:numId w:val="7"/>
        </w:numPr>
        <w:rPr>
          <w:bCs/>
          <w:sz w:val="24"/>
          <w:lang w:val="uk-UA"/>
        </w:rPr>
      </w:pPr>
      <w:r>
        <w:rPr>
          <w:bCs/>
          <w:sz w:val="24"/>
          <w:lang w:val="uk-UA"/>
        </w:rPr>
        <w:t>Встановлення кваліфікації, яку можна присвоїти здобувачеві.</w:t>
      </w:r>
    </w:p>
    <w:p w14:paraId="22B4E18E" w14:textId="77777777" w:rsidR="009207DC" w:rsidRDefault="009207DC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bCs/>
          <w:sz w:val="24"/>
          <w:lang w:val="uk-UA"/>
        </w:rPr>
        <w:br w:type="page"/>
      </w:r>
    </w:p>
    <w:p w14:paraId="04289FF2" w14:textId="77777777" w:rsidR="004B4CA4" w:rsidRPr="009207DC" w:rsidRDefault="004B4CA4" w:rsidP="009207DC">
      <w:pPr>
        <w:pStyle w:val="a4"/>
        <w:ind w:left="1065"/>
        <w:rPr>
          <w:bCs/>
          <w:sz w:val="24"/>
          <w:lang w:val="uk-UA"/>
        </w:rPr>
      </w:pPr>
    </w:p>
    <w:p w14:paraId="4E45CA5A" w14:textId="2C633D1F" w:rsidR="009207DC" w:rsidRPr="009207DC" w:rsidRDefault="009207DC" w:rsidP="009207DC">
      <w:pPr>
        <w:rPr>
          <w:rFonts w:ascii="Times New Roman" w:hAnsi="Times New Roman" w:cs="Times New Roman"/>
          <w:bCs/>
          <w:sz w:val="24"/>
          <w:lang w:val="uk-UA"/>
        </w:rPr>
      </w:pPr>
      <w:r w:rsidRPr="009207DC">
        <w:rPr>
          <w:rFonts w:ascii="Times New Roman" w:hAnsi="Times New Roman" w:cs="Times New Roman"/>
          <w:bCs/>
          <w:sz w:val="24"/>
          <w:lang w:val="uk-UA"/>
        </w:rPr>
        <w:t>8. Дані щодо розроблення та затвердження професійного стандарту</w:t>
      </w:r>
    </w:p>
    <w:p w14:paraId="6670B9A8" w14:textId="28B2D0B5" w:rsidR="009207DC" w:rsidRDefault="009207DC" w:rsidP="009207DC">
      <w:pPr>
        <w:rPr>
          <w:rFonts w:ascii="Times New Roman" w:hAnsi="Times New Roman" w:cs="Times New Roman"/>
          <w:bCs/>
          <w:sz w:val="24"/>
          <w:lang w:val="uk-UA"/>
        </w:rPr>
      </w:pPr>
      <w:r w:rsidRPr="009207DC">
        <w:rPr>
          <w:rFonts w:ascii="Times New Roman" w:hAnsi="Times New Roman" w:cs="Times New Roman"/>
          <w:bCs/>
          <w:sz w:val="24"/>
          <w:lang w:val="uk-UA"/>
        </w:rPr>
        <w:t>8.1. Розробник професійного стандарту</w:t>
      </w:r>
    </w:p>
    <w:p w14:paraId="2CB4456F" w14:textId="0DB652CB" w:rsidR="009207DC" w:rsidRDefault="00FC3483" w:rsidP="009207D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>ДЗ «</w:t>
      </w:r>
      <w:r w:rsidR="009207DC" w:rsidRPr="009207DC">
        <w:rPr>
          <w:rFonts w:ascii="Times New Roman" w:hAnsi="Times New Roman" w:cs="Times New Roman"/>
          <w:bCs/>
          <w:sz w:val="24"/>
          <w:lang w:val="uk-UA"/>
        </w:rPr>
        <w:t>Державна екологічна академія</w:t>
      </w:r>
      <w:r w:rsidR="009207DC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9207DC" w:rsidRPr="009207DC">
        <w:rPr>
          <w:rFonts w:ascii="Times New Roman" w:hAnsi="Times New Roman" w:cs="Times New Roman"/>
          <w:bCs/>
          <w:sz w:val="24"/>
          <w:lang w:val="uk-UA"/>
        </w:rPr>
        <w:t>післядипломної освіти та управління</w:t>
      </w:r>
      <w:r>
        <w:rPr>
          <w:rFonts w:ascii="Times New Roman" w:hAnsi="Times New Roman" w:cs="Times New Roman"/>
          <w:bCs/>
          <w:sz w:val="24"/>
          <w:lang w:val="uk-UA"/>
        </w:rPr>
        <w:t>»</w:t>
      </w:r>
      <w:r w:rsidR="009207DC">
        <w:rPr>
          <w:rFonts w:ascii="Times New Roman" w:hAnsi="Times New Roman" w:cs="Times New Roman"/>
          <w:bCs/>
          <w:sz w:val="24"/>
          <w:lang w:val="uk-UA"/>
        </w:rPr>
        <w:t>.</w:t>
      </w:r>
    </w:p>
    <w:p w14:paraId="58C04DD1" w14:textId="56374B01" w:rsidR="009207DC" w:rsidRDefault="00FC3483" w:rsidP="009207D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>Авторський колектив</w:t>
      </w:r>
      <w:r w:rsidR="009207DC">
        <w:rPr>
          <w:rFonts w:ascii="Times New Roman" w:hAnsi="Times New Roman" w:cs="Times New Roman"/>
          <w:bCs/>
          <w:sz w:val="24"/>
          <w:lang w:val="uk-UA"/>
        </w:rPr>
        <w:t>:</w:t>
      </w:r>
    </w:p>
    <w:p w14:paraId="783C6F37" w14:textId="1AD87F14" w:rsidR="009207DC" w:rsidRDefault="009207DC" w:rsidP="009207D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6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Бондар О.І.</w:t>
      </w:r>
      <w:r w:rsidRPr="00EE0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EE0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д.б.н</w:t>
      </w:r>
      <w:proofErr w:type="spellEnd"/>
      <w:r w:rsidRPr="00EE06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професор, член-кореспондент НААНУ, ректор ДЗ </w:t>
      </w:r>
      <w:r w:rsidRPr="00EE0601">
        <w:rPr>
          <w:rFonts w:ascii="Times New Roman" w:hAnsi="Times New Roman" w:cs="Times New Roman"/>
          <w:sz w:val="24"/>
          <w:szCs w:val="24"/>
          <w:lang w:val="uk-UA"/>
        </w:rPr>
        <w:t>«Державна екологічна академія післядипломної освіти та управління»;</w:t>
      </w:r>
    </w:p>
    <w:p w14:paraId="41837C35" w14:textId="17737E88" w:rsidR="009207DC" w:rsidRPr="00EE0601" w:rsidRDefault="009207DC" w:rsidP="009207D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27C">
        <w:rPr>
          <w:rFonts w:ascii="Times New Roman" w:hAnsi="Times New Roman" w:cs="Times New Roman"/>
          <w:b/>
          <w:bCs/>
          <w:sz w:val="24"/>
          <w:szCs w:val="24"/>
          <w:lang w:val="uk-UA"/>
        </w:rPr>
        <w:t>Ярова Є.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– Державний секретар Міністерства захисту довкілля та природних ресурсів України;</w:t>
      </w:r>
    </w:p>
    <w:p w14:paraId="6C40C4F5" w14:textId="56DB50F3" w:rsidR="009207DC" w:rsidRDefault="009207DC" w:rsidP="009207D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060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Заруба</w:t>
      </w:r>
      <w:proofErr w:type="spellEnd"/>
      <w:r w:rsidRPr="00EE06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</w:t>
      </w:r>
      <w:r w:rsidRPr="00EE060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06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В.</w:t>
      </w:r>
      <w:r w:rsidRPr="00EE060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24C">
        <w:rPr>
          <w:rFonts w:ascii="Times New Roman" w:hAnsi="Times New Roman" w:cs="Times New Roman"/>
          <w:sz w:val="24"/>
          <w:szCs w:val="24"/>
          <w:lang w:val="uk-UA"/>
        </w:rPr>
        <w:t>ерший заступник  Голови Державної екологічної інспекції України</w:t>
      </w:r>
      <w:r w:rsidRPr="00EE060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0BD0E4B1" w14:textId="5D0BFAE8" w:rsidR="009207DC" w:rsidRPr="007B2396" w:rsidRDefault="009207DC" w:rsidP="009207D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23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Павленко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М.І. - </w:t>
      </w:r>
      <w:r w:rsidRPr="008F784E">
        <w:rPr>
          <w:rFonts w:ascii="Times New Roman" w:hAnsi="Times New Roman" w:cs="Times New Roman"/>
          <w:sz w:val="24"/>
          <w:szCs w:val="24"/>
          <w:lang w:val="uk-UA"/>
        </w:rPr>
        <w:t>начальник 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050B">
        <w:rPr>
          <w:rFonts w:ascii="Times New Roman" w:hAnsi="Times New Roman" w:cs="Times New Roman"/>
          <w:sz w:val="24"/>
          <w:szCs w:val="24"/>
          <w:lang w:val="uk-UA"/>
        </w:rPr>
        <w:t>державного екологічного нагляду (контролю) тваринного світу та біоресурсів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20D2D" w14:textId="1F7CED34" w:rsidR="009207DC" w:rsidRPr="00EE0601" w:rsidRDefault="009207DC" w:rsidP="009207D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0601"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Циганок Л.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</w:t>
      </w:r>
      <w:r w:rsidRPr="00EE06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EE0601">
        <w:rPr>
          <w:rFonts w:ascii="Times New Roman" w:hAnsi="Times New Roman" w:cs="Times New Roman"/>
          <w:sz w:val="24"/>
          <w:szCs w:val="24"/>
          <w:lang w:val="uk-UA"/>
        </w:rPr>
        <w:t>Президент «Професійної Асоціації екологів України»</w:t>
      </w:r>
      <w:r w:rsidRPr="00394A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6205DFF" w14:textId="25F82F8C" w:rsidR="009207DC" w:rsidRDefault="009207DC" w:rsidP="009207DC">
      <w:pPr>
        <w:pStyle w:val="a4"/>
        <w:shd w:val="clear" w:color="auto" w:fill="FFFFFF"/>
        <w:tabs>
          <w:tab w:val="left" w:pos="142"/>
        </w:tabs>
        <w:ind w:left="0" w:firstLine="709"/>
        <w:jc w:val="both"/>
        <w:rPr>
          <w:sz w:val="24"/>
          <w:lang w:val="uk-UA"/>
        </w:rPr>
      </w:pPr>
      <w:proofErr w:type="spellStart"/>
      <w:r w:rsidRPr="00EE0601">
        <w:rPr>
          <w:b/>
          <w:bCs/>
          <w:sz w:val="24"/>
          <w:lang w:val="uk-UA"/>
        </w:rPr>
        <w:t>Лукашов</w:t>
      </w:r>
      <w:proofErr w:type="spellEnd"/>
      <w:r w:rsidRPr="00EE0601">
        <w:rPr>
          <w:b/>
          <w:bCs/>
          <w:sz w:val="24"/>
          <w:lang w:val="uk-UA"/>
        </w:rPr>
        <w:t xml:space="preserve"> Д.В</w:t>
      </w:r>
      <w:r w:rsidRPr="00EE0601">
        <w:rPr>
          <w:sz w:val="24"/>
          <w:lang w:val="uk-UA"/>
        </w:rPr>
        <w:t xml:space="preserve">. – </w:t>
      </w:r>
      <w:proofErr w:type="spellStart"/>
      <w:r w:rsidRPr="00EE0601">
        <w:rPr>
          <w:sz w:val="24"/>
          <w:lang w:val="uk-UA"/>
        </w:rPr>
        <w:t>д.б.н</w:t>
      </w:r>
      <w:proofErr w:type="spellEnd"/>
      <w:r w:rsidRPr="00EE0601">
        <w:rPr>
          <w:sz w:val="24"/>
          <w:lang w:val="uk-UA"/>
        </w:rPr>
        <w:t>.., професор, завідувач кафедри екології та зоології КНУ імені Тараса Шевченка;</w:t>
      </w:r>
    </w:p>
    <w:p w14:paraId="02C2FA00" w14:textId="6B329696" w:rsidR="009207DC" w:rsidRPr="00EE0601" w:rsidRDefault="009207DC" w:rsidP="009207DC">
      <w:pPr>
        <w:pStyle w:val="a4"/>
        <w:shd w:val="clear" w:color="auto" w:fill="FFFFFF"/>
        <w:tabs>
          <w:tab w:val="left" w:pos="142"/>
        </w:tabs>
        <w:ind w:left="0" w:firstLine="709"/>
        <w:jc w:val="both"/>
        <w:rPr>
          <w:sz w:val="24"/>
          <w:lang w:val="uk-UA"/>
        </w:rPr>
      </w:pPr>
      <w:r w:rsidRPr="00852FE5">
        <w:rPr>
          <w:b/>
          <w:bCs/>
          <w:sz w:val="24"/>
          <w:lang w:val="uk-UA"/>
        </w:rPr>
        <w:t>Мальований М.С</w:t>
      </w:r>
      <w:r>
        <w:rPr>
          <w:sz w:val="24"/>
          <w:lang w:val="uk-UA"/>
        </w:rPr>
        <w:t xml:space="preserve">.  – </w:t>
      </w:r>
      <w:proofErr w:type="spellStart"/>
      <w:r>
        <w:rPr>
          <w:sz w:val="24"/>
          <w:lang w:val="uk-UA"/>
        </w:rPr>
        <w:t>д.т.н</w:t>
      </w:r>
      <w:proofErr w:type="spellEnd"/>
      <w:r>
        <w:rPr>
          <w:sz w:val="24"/>
          <w:lang w:val="uk-UA"/>
        </w:rPr>
        <w:t>., професор, завідувач к</w:t>
      </w:r>
      <w:r w:rsidRPr="00227EDE">
        <w:rPr>
          <w:sz w:val="24"/>
          <w:lang w:val="uk-UA"/>
        </w:rPr>
        <w:t>афедр</w:t>
      </w:r>
      <w:r>
        <w:rPr>
          <w:sz w:val="24"/>
          <w:lang w:val="uk-UA"/>
        </w:rPr>
        <w:t>и</w:t>
      </w:r>
      <w:r w:rsidRPr="00227EDE">
        <w:rPr>
          <w:sz w:val="24"/>
          <w:lang w:val="uk-UA"/>
        </w:rPr>
        <w:t xml:space="preserve"> екології та збалансованого природокористування</w:t>
      </w:r>
      <w:r>
        <w:rPr>
          <w:sz w:val="24"/>
          <w:lang w:val="uk-UA"/>
        </w:rPr>
        <w:t>;</w:t>
      </w:r>
    </w:p>
    <w:p w14:paraId="0CFD76DE" w14:textId="77777777" w:rsidR="009207DC" w:rsidRDefault="009207DC" w:rsidP="009207DC">
      <w:pPr>
        <w:pStyle w:val="a4"/>
        <w:shd w:val="clear" w:color="auto" w:fill="FFFFFF"/>
        <w:tabs>
          <w:tab w:val="left" w:pos="142"/>
        </w:tabs>
        <w:ind w:left="0" w:firstLine="709"/>
        <w:jc w:val="both"/>
        <w:rPr>
          <w:sz w:val="24"/>
          <w:lang w:val="uk-UA"/>
        </w:rPr>
      </w:pPr>
      <w:proofErr w:type="spellStart"/>
      <w:r w:rsidRPr="00EE0601">
        <w:rPr>
          <w:b/>
          <w:bCs/>
          <w:sz w:val="24"/>
          <w:lang w:val="uk-UA"/>
        </w:rPr>
        <w:t>Риженко</w:t>
      </w:r>
      <w:proofErr w:type="spellEnd"/>
      <w:r w:rsidRPr="00EE0601">
        <w:rPr>
          <w:b/>
          <w:bCs/>
          <w:sz w:val="24"/>
          <w:lang w:val="uk-UA"/>
        </w:rPr>
        <w:t> Н.О.</w:t>
      </w:r>
      <w:r w:rsidRPr="00EE0601">
        <w:rPr>
          <w:sz w:val="24"/>
          <w:lang w:val="uk-UA"/>
        </w:rPr>
        <w:t xml:space="preserve"> – </w:t>
      </w:r>
      <w:proofErr w:type="spellStart"/>
      <w:r w:rsidRPr="00EE0601">
        <w:rPr>
          <w:sz w:val="24"/>
          <w:lang w:val="uk-UA"/>
        </w:rPr>
        <w:t>д.б.н</w:t>
      </w:r>
      <w:proofErr w:type="spellEnd"/>
      <w:r w:rsidRPr="00EE0601">
        <w:rPr>
          <w:sz w:val="24"/>
          <w:lang w:val="uk-UA"/>
        </w:rPr>
        <w:t>., професор, завідувачка кафедри екології та екологічного контролю ДЗ «Державна екологічна академія післядипломної освіти та управління»;</w:t>
      </w:r>
    </w:p>
    <w:p w14:paraId="72C5E436" w14:textId="77777777" w:rsidR="009207DC" w:rsidRPr="00EE0601" w:rsidRDefault="009207DC" w:rsidP="009207DC">
      <w:pPr>
        <w:pStyle w:val="a4"/>
        <w:shd w:val="clear" w:color="auto" w:fill="FFFFFF"/>
        <w:tabs>
          <w:tab w:val="left" w:pos="142"/>
        </w:tabs>
        <w:ind w:left="0" w:firstLine="709"/>
        <w:jc w:val="both"/>
        <w:rPr>
          <w:sz w:val="24"/>
          <w:lang w:val="uk-UA"/>
        </w:rPr>
      </w:pPr>
      <w:proofErr w:type="spellStart"/>
      <w:r w:rsidRPr="00EE0601">
        <w:rPr>
          <w:b/>
          <w:bCs/>
          <w:sz w:val="24"/>
          <w:lang w:val="uk-UA"/>
        </w:rPr>
        <w:t>Буглак</w:t>
      </w:r>
      <w:proofErr w:type="spellEnd"/>
      <w:r w:rsidRPr="00EE0601">
        <w:rPr>
          <w:b/>
          <w:bCs/>
          <w:sz w:val="24"/>
          <w:lang w:val="uk-UA"/>
        </w:rPr>
        <w:t> О.В.</w:t>
      </w:r>
      <w:r w:rsidRPr="00EE0601">
        <w:rPr>
          <w:sz w:val="24"/>
          <w:lang w:val="uk-UA"/>
        </w:rPr>
        <w:t xml:space="preserve"> – </w:t>
      </w:r>
      <w:proofErr w:type="spellStart"/>
      <w:r w:rsidRPr="00EE0601">
        <w:rPr>
          <w:sz w:val="24"/>
          <w:lang w:val="uk-UA"/>
        </w:rPr>
        <w:t>к.т.н</w:t>
      </w:r>
      <w:proofErr w:type="spellEnd"/>
      <w:r w:rsidRPr="00EE0601">
        <w:rPr>
          <w:sz w:val="24"/>
          <w:lang w:val="uk-UA"/>
        </w:rPr>
        <w:t>., доцент кафедри екології та екологічного контролю ДЗ «Державна екологічна академія післядипломної освіти та управління».</w:t>
      </w:r>
    </w:p>
    <w:p w14:paraId="5E52D3A8" w14:textId="77777777" w:rsidR="009207DC" w:rsidRPr="009207DC" w:rsidRDefault="009207DC" w:rsidP="009207DC">
      <w:pPr>
        <w:rPr>
          <w:rFonts w:ascii="Times New Roman" w:hAnsi="Times New Roman" w:cs="Times New Roman"/>
          <w:bCs/>
          <w:sz w:val="24"/>
          <w:lang w:val="uk-UA"/>
        </w:rPr>
      </w:pPr>
    </w:p>
    <w:p w14:paraId="0D8F4F81" w14:textId="0D49F847" w:rsidR="009207DC" w:rsidRDefault="009207DC" w:rsidP="009207DC">
      <w:pPr>
        <w:rPr>
          <w:rFonts w:ascii="Times New Roman" w:hAnsi="Times New Roman" w:cs="Times New Roman"/>
          <w:bCs/>
          <w:sz w:val="24"/>
          <w:lang w:val="uk-UA"/>
        </w:rPr>
      </w:pPr>
      <w:r w:rsidRPr="009207DC">
        <w:rPr>
          <w:rFonts w:ascii="Times New Roman" w:hAnsi="Times New Roman" w:cs="Times New Roman"/>
          <w:bCs/>
          <w:sz w:val="24"/>
          <w:lang w:val="uk-UA"/>
        </w:rPr>
        <w:t>8.2. Суб’єкт перевірки професійного стандарту</w:t>
      </w:r>
    </w:p>
    <w:p w14:paraId="2A8EAE19" w14:textId="439FB284" w:rsidR="009207DC" w:rsidRPr="009207DC" w:rsidRDefault="00FC3483" w:rsidP="009207DC">
      <w:pPr>
        <w:rPr>
          <w:rFonts w:ascii="Times New Roman" w:hAnsi="Times New Roman" w:cs="Times New Roman"/>
          <w:bCs/>
          <w:sz w:val="24"/>
          <w:lang w:val="uk-UA"/>
        </w:rPr>
      </w:pPr>
      <w:r w:rsidRPr="00FC3483">
        <w:rPr>
          <w:rFonts w:ascii="Times New Roman" w:hAnsi="Times New Roman" w:cs="Times New Roman"/>
          <w:bCs/>
          <w:sz w:val="24"/>
          <w:lang w:val="uk-UA"/>
        </w:rPr>
        <w:t>Науково-дослідний інститут праці і зайнятості населення Міністерства соціальної політики України і НАН України</w:t>
      </w:r>
    </w:p>
    <w:p w14:paraId="4DE9C9CD" w14:textId="7C1D81F1" w:rsidR="009207DC" w:rsidRDefault="009207DC" w:rsidP="009207DC">
      <w:pPr>
        <w:rPr>
          <w:rFonts w:ascii="Times New Roman" w:hAnsi="Times New Roman" w:cs="Times New Roman"/>
          <w:bCs/>
          <w:sz w:val="24"/>
          <w:lang w:val="uk-UA"/>
        </w:rPr>
      </w:pPr>
      <w:r w:rsidRPr="009207DC">
        <w:rPr>
          <w:rFonts w:ascii="Times New Roman" w:hAnsi="Times New Roman" w:cs="Times New Roman"/>
          <w:bCs/>
          <w:sz w:val="24"/>
          <w:lang w:val="uk-UA"/>
        </w:rPr>
        <w:t>8.3. Дата затвердження професійного стандарту</w:t>
      </w:r>
    </w:p>
    <w:p w14:paraId="3EB9C0C3" w14:textId="77777777" w:rsidR="009207DC" w:rsidRPr="009207DC" w:rsidRDefault="009207DC" w:rsidP="009207DC">
      <w:pPr>
        <w:rPr>
          <w:rFonts w:ascii="Times New Roman" w:hAnsi="Times New Roman" w:cs="Times New Roman"/>
          <w:bCs/>
          <w:sz w:val="24"/>
          <w:lang w:val="uk-UA"/>
        </w:rPr>
      </w:pPr>
    </w:p>
    <w:p w14:paraId="1CEF9152" w14:textId="418B464A" w:rsidR="009207DC" w:rsidRDefault="009207DC" w:rsidP="009207DC">
      <w:pPr>
        <w:rPr>
          <w:rFonts w:ascii="Times New Roman" w:hAnsi="Times New Roman" w:cs="Times New Roman"/>
          <w:bCs/>
          <w:sz w:val="24"/>
          <w:lang w:val="uk-UA"/>
        </w:rPr>
      </w:pPr>
      <w:r w:rsidRPr="009207DC">
        <w:rPr>
          <w:rFonts w:ascii="Times New Roman" w:hAnsi="Times New Roman" w:cs="Times New Roman"/>
          <w:bCs/>
          <w:sz w:val="24"/>
          <w:lang w:val="uk-UA"/>
        </w:rPr>
        <w:t>8.4. Дата внесення професійного стандарту до Реєстру професійних стандартів</w:t>
      </w:r>
    </w:p>
    <w:p w14:paraId="7724BDD9" w14:textId="77777777" w:rsidR="009207DC" w:rsidRPr="009207DC" w:rsidRDefault="009207DC" w:rsidP="009207DC">
      <w:pPr>
        <w:rPr>
          <w:rFonts w:ascii="Times New Roman" w:hAnsi="Times New Roman" w:cs="Times New Roman"/>
          <w:bCs/>
          <w:sz w:val="24"/>
          <w:lang w:val="uk-UA"/>
        </w:rPr>
      </w:pPr>
    </w:p>
    <w:p w14:paraId="1925600E" w14:textId="04C78245" w:rsidR="009207DC" w:rsidRPr="009207DC" w:rsidRDefault="009207DC" w:rsidP="009207DC">
      <w:pPr>
        <w:rPr>
          <w:rFonts w:ascii="Times New Roman" w:hAnsi="Times New Roman" w:cs="Times New Roman"/>
          <w:bCs/>
          <w:sz w:val="24"/>
          <w:lang w:val="uk-UA"/>
        </w:rPr>
      </w:pPr>
      <w:r w:rsidRPr="009207DC">
        <w:rPr>
          <w:rFonts w:ascii="Times New Roman" w:hAnsi="Times New Roman" w:cs="Times New Roman"/>
          <w:bCs/>
          <w:sz w:val="24"/>
          <w:lang w:val="uk-UA"/>
        </w:rPr>
        <w:t>8.5. Рекомендована дата наступного перегляду професійного стандарту</w:t>
      </w:r>
    </w:p>
    <w:p w14:paraId="17EA0C1B" w14:textId="5875BFED" w:rsidR="0077398D" w:rsidRDefault="0077398D" w:rsidP="001065E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570AF9" w14:textId="77777777" w:rsidR="0072466C" w:rsidRPr="001065EB" w:rsidRDefault="0072466C" w:rsidP="001065E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72466C" w:rsidRPr="0010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D0424"/>
    <w:multiLevelType w:val="hybridMultilevel"/>
    <w:tmpl w:val="9976D650"/>
    <w:lvl w:ilvl="0" w:tplc="2D7A248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224556"/>
    <w:multiLevelType w:val="hybridMultilevel"/>
    <w:tmpl w:val="5C7A1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08F4"/>
    <w:multiLevelType w:val="multilevel"/>
    <w:tmpl w:val="594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33214"/>
    <w:multiLevelType w:val="multilevel"/>
    <w:tmpl w:val="C38E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F6A3E"/>
    <w:multiLevelType w:val="multilevel"/>
    <w:tmpl w:val="36E4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375E8"/>
    <w:multiLevelType w:val="multilevel"/>
    <w:tmpl w:val="498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A00D5"/>
    <w:multiLevelType w:val="multilevel"/>
    <w:tmpl w:val="36C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3"/>
    <w:rsid w:val="00000D33"/>
    <w:rsid w:val="0000163B"/>
    <w:rsid w:val="000022FA"/>
    <w:rsid w:val="00004A4A"/>
    <w:rsid w:val="00005D0B"/>
    <w:rsid w:val="000073F7"/>
    <w:rsid w:val="00010A7C"/>
    <w:rsid w:val="00013745"/>
    <w:rsid w:val="0001379E"/>
    <w:rsid w:val="00014493"/>
    <w:rsid w:val="000209F1"/>
    <w:rsid w:val="00021391"/>
    <w:rsid w:val="00023C70"/>
    <w:rsid w:val="00024EB2"/>
    <w:rsid w:val="00026F80"/>
    <w:rsid w:val="000314E5"/>
    <w:rsid w:val="0003192E"/>
    <w:rsid w:val="00032826"/>
    <w:rsid w:val="00040044"/>
    <w:rsid w:val="00051CB9"/>
    <w:rsid w:val="000530A7"/>
    <w:rsid w:val="00054CB6"/>
    <w:rsid w:val="00057598"/>
    <w:rsid w:val="0006014B"/>
    <w:rsid w:val="00066CBA"/>
    <w:rsid w:val="000702E2"/>
    <w:rsid w:val="000743A6"/>
    <w:rsid w:val="000764C5"/>
    <w:rsid w:val="00076E13"/>
    <w:rsid w:val="00087386"/>
    <w:rsid w:val="00090E35"/>
    <w:rsid w:val="00093438"/>
    <w:rsid w:val="00093B29"/>
    <w:rsid w:val="0009524D"/>
    <w:rsid w:val="000A2A04"/>
    <w:rsid w:val="000B1FBE"/>
    <w:rsid w:val="000B2272"/>
    <w:rsid w:val="000B3344"/>
    <w:rsid w:val="000B7F70"/>
    <w:rsid w:val="000C3473"/>
    <w:rsid w:val="000D061D"/>
    <w:rsid w:val="000D59BC"/>
    <w:rsid w:val="000E3AAB"/>
    <w:rsid w:val="000E493C"/>
    <w:rsid w:val="000E56C4"/>
    <w:rsid w:val="000F1660"/>
    <w:rsid w:val="000F3196"/>
    <w:rsid w:val="000F457B"/>
    <w:rsid w:val="000F68CD"/>
    <w:rsid w:val="000F7428"/>
    <w:rsid w:val="000F772D"/>
    <w:rsid w:val="000F7846"/>
    <w:rsid w:val="001036AC"/>
    <w:rsid w:val="001065EB"/>
    <w:rsid w:val="00106952"/>
    <w:rsid w:val="00114C90"/>
    <w:rsid w:val="0011504D"/>
    <w:rsid w:val="001170B5"/>
    <w:rsid w:val="0011728F"/>
    <w:rsid w:val="00131673"/>
    <w:rsid w:val="001356BC"/>
    <w:rsid w:val="001364AC"/>
    <w:rsid w:val="00137881"/>
    <w:rsid w:val="001405DD"/>
    <w:rsid w:val="00142B91"/>
    <w:rsid w:val="00144693"/>
    <w:rsid w:val="001466E5"/>
    <w:rsid w:val="0014775A"/>
    <w:rsid w:val="00147A1E"/>
    <w:rsid w:val="00150AE4"/>
    <w:rsid w:val="00153F5B"/>
    <w:rsid w:val="00161AEC"/>
    <w:rsid w:val="00165ED0"/>
    <w:rsid w:val="00172186"/>
    <w:rsid w:val="001725A2"/>
    <w:rsid w:val="001735D6"/>
    <w:rsid w:val="00174DE5"/>
    <w:rsid w:val="00175CCD"/>
    <w:rsid w:val="00175D39"/>
    <w:rsid w:val="00176502"/>
    <w:rsid w:val="00180CE0"/>
    <w:rsid w:val="00182BBC"/>
    <w:rsid w:val="00184FB5"/>
    <w:rsid w:val="001854C1"/>
    <w:rsid w:val="001906DD"/>
    <w:rsid w:val="00192624"/>
    <w:rsid w:val="00192B09"/>
    <w:rsid w:val="00196767"/>
    <w:rsid w:val="0019723D"/>
    <w:rsid w:val="001A0B76"/>
    <w:rsid w:val="001A1757"/>
    <w:rsid w:val="001A27A8"/>
    <w:rsid w:val="001A6A48"/>
    <w:rsid w:val="001A6D95"/>
    <w:rsid w:val="001B4506"/>
    <w:rsid w:val="001B7115"/>
    <w:rsid w:val="001C38B4"/>
    <w:rsid w:val="001C6788"/>
    <w:rsid w:val="001C6A28"/>
    <w:rsid w:val="001C70E2"/>
    <w:rsid w:val="001D19D9"/>
    <w:rsid w:val="001D438B"/>
    <w:rsid w:val="001D73C0"/>
    <w:rsid w:val="001E0F90"/>
    <w:rsid w:val="001E5870"/>
    <w:rsid w:val="0020020A"/>
    <w:rsid w:val="0020153E"/>
    <w:rsid w:val="00202FDF"/>
    <w:rsid w:val="00203BD9"/>
    <w:rsid w:val="0021194C"/>
    <w:rsid w:val="0021499A"/>
    <w:rsid w:val="00215E2A"/>
    <w:rsid w:val="00221065"/>
    <w:rsid w:val="00227F2F"/>
    <w:rsid w:val="00232EE6"/>
    <w:rsid w:val="00235A78"/>
    <w:rsid w:val="00236467"/>
    <w:rsid w:val="00236AD9"/>
    <w:rsid w:val="002428C2"/>
    <w:rsid w:val="002428D4"/>
    <w:rsid w:val="002429F3"/>
    <w:rsid w:val="002436A0"/>
    <w:rsid w:val="002536B3"/>
    <w:rsid w:val="002568AA"/>
    <w:rsid w:val="00257361"/>
    <w:rsid w:val="00260BC3"/>
    <w:rsid w:val="002613C3"/>
    <w:rsid w:val="00266965"/>
    <w:rsid w:val="00266EEC"/>
    <w:rsid w:val="00270026"/>
    <w:rsid w:val="00270783"/>
    <w:rsid w:val="00270D4B"/>
    <w:rsid w:val="0027130D"/>
    <w:rsid w:val="00273011"/>
    <w:rsid w:val="0028121A"/>
    <w:rsid w:val="002812DC"/>
    <w:rsid w:val="00286631"/>
    <w:rsid w:val="002910F3"/>
    <w:rsid w:val="00294810"/>
    <w:rsid w:val="00297BA0"/>
    <w:rsid w:val="002A16AB"/>
    <w:rsid w:val="002A231A"/>
    <w:rsid w:val="002A62C9"/>
    <w:rsid w:val="002A6BC4"/>
    <w:rsid w:val="002C5B86"/>
    <w:rsid w:val="002C5D2B"/>
    <w:rsid w:val="002D0564"/>
    <w:rsid w:val="002D4C6B"/>
    <w:rsid w:val="002D51F6"/>
    <w:rsid w:val="002E07B2"/>
    <w:rsid w:val="002E700F"/>
    <w:rsid w:val="002F2506"/>
    <w:rsid w:val="002F6350"/>
    <w:rsid w:val="002F6A48"/>
    <w:rsid w:val="0030224A"/>
    <w:rsid w:val="003054FC"/>
    <w:rsid w:val="00306734"/>
    <w:rsid w:val="003118D2"/>
    <w:rsid w:val="00314950"/>
    <w:rsid w:val="0031673C"/>
    <w:rsid w:val="00323A0E"/>
    <w:rsid w:val="00327D24"/>
    <w:rsid w:val="00333E8B"/>
    <w:rsid w:val="0033470B"/>
    <w:rsid w:val="00337504"/>
    <w:rsid w:val="00341F33"/>
    <w:rsid w:val="00346B60"/>
    <w:rsid w:val="00350044"/>
    <w:rsid w:val="00354DB4"/>
    <w:rsid w:val="00356BD1"/>
    <w:rsid w:val="00362978"/>
    <w:rsid w:val="00364D66"/>
    <w:rsid w:val="003655A3"/>
    <w:rsid w:val="003669F3"/>
    <w:rsid w:val="003700FF"/>
    <w:rsid w:val="00375F20"/>
    <w:rsid w:val="00376B5A"/>
    <w:rsid w:val="00377C1F"/>
    <w:rsid w:val="00380E8D"/>
    <w:rsid w:val="00383575"/>
    <w:rsid w:val="0039524D"/>
    <w:rsid w:val="00397614"/>
    <w:rsid w:val="003A1FB1"/>
    <w:rsid w:val="003A345E"/>
    <w:rsid w:val="003B251A"/>
    <w:rsid w:val="003C0399"/>
    <w:rsid w:val="003D1E89"/>
    <w:rsid w:val="003D45CE"/>
    <w:rsid w:val="003D6BCC"/>
    <w:rsid w:val="003D6CA3"/>
    <w:rsid w:val="003E2146"/>
    <w:rsid w:val="003E3CB9"/>
    <w:rsid w:val="003E4DF8"/>
    <w:rsid w:val="003E4ED0"/>
    <w:rsid w:val="003E7B91"/>
    <w:rsid w:val="003F0027"/>
    <w:rsid w:val="003F034D"/>
    <w:rsid w:val="003F1FE1"/>
    <w:rsid w:val="003F24BD"/>
    <w:rsid w:val="003F2580"/>
    <w:rsid w:val="003F3B7D"/>
    <w:rsid w:val="003F6769"/>
    <w:rsid w:val="0040260B"/>
    <w:rsid w:val="00402BED"/>
    <w:rsid w:val="004156B1"/>
    <w:rsid w:val="00422297"/>
    <w:rsid w:val="00422DDB"/>
    <w:rsid w:val="00424E08"/>
    <w:rsid w:val="0043151F"/>
    <w:rsid w:val="004316C7"/>
    <w:rsid w:val="00435762"/>
    <w:rsid w:val="004374E3"/>
    <w:rsid w:val="004431A5"/>
    <w:rsid w:val="00444AF1"/>
    <w:rsid w:val="004454C0"/>
    <w:rsid w:val="0045377F"/>
    <w:rsid w:val="0045582C"/>
    <w:rsid w:val="00457D23"/>
    <w:rsid w:val="00461185"/>
    <w:rsid w:val="0046161A"/>
    <w:rsid w:val="00465319"/>
    <w:rsid w:val="004659AF"/>
    <w:rsid w:val="004755B3"/>
    <w:rsid w:val="0047645E"/>
    <w:rsid w:val="00481691"/>
    <w:rsid w:val="004843B0"/>
    <w:rsid w:val="00490C11"/>
    <w:rsid w:val="004937AD"/>
    <w:rsid w:val="00493CC5"/>
    <w:rsid w:val="004959F7"/>
    <w:rsid w:val="004A1A41"/>
    <w:rsid w:val="004A7E58"/>
    <w:rsid w:val="004B40E6"/>
    <w:rsid w:val="004B4CA4"/>
    <w:rsid w:val="004B5D5A"/>
    <w:rsid w:val="004D0301"/>
    <w:rsid w:val="004D0F0E"/>
    <w:rsid w:val="004D7AE9"/>
    <w:rsid w:val="004E15A6"/>
    <w:rsid w:val="004E1713"/>
    <w:rsid w:val="004E1AE0"/>
    <w:rsid w:val="004E481C"/>
    <w:rsid w:val="004E59BD"/>
    <w:rsid w:val="004F0864"/>
    <w:rsid w:val="004F31B0"/>
    <w:rsid w:val="004F3FEB"/>
    <w:rsid w:val="00504047"/>
    <w:rsid w:val="005064BA"/>
    <w:rsid w:val="00507C50"/>
    <w:rsid w:val="00520023"/>
    <w:rsid w:val="0052172B"/>
    <w:rsid w:val="00525631"/>
    <w:rsid w:val="00527872"/>
    <w:rsid w:val="0053109B"/>
    <w:rsid w:val="005315A7"/>
    <w:rsid w:val="00531903"/>
    <w:rsid w:val="00531BD0"/>
    <w:rsid w:val="00534F0F"/>
    <w:rsid w:val="00535E3B"/>
    <w:rsid w:val="0053772A"/>
    <w:rsid w:val="005470C1"/>
    <w:rsid w:val="00550289"/>
    <w:rsid w:val="005535B1"/>
    <w:rsid w:val="00554CD1"/>
    <w:rsid w:val="00555384"/>
    <w:rsid w:val="00555657"/>
    <w:rsid w:val="00577C09"/>
    <w:rsid w:val="00584DFC"/>
    <w:rsid w:val="005916A9"/>
    <w:rsid w:val="0059172B"/>
    <w:rsid w:val="005930ED"/>
    <w:rsid w:val="00595396"/>
    <w:rsid w:val="005975C5"/>
    <w:rsid w:val="005A35BC"/>
    <w:rsid w:val="005B0530"/>
    <w:rsid w:val="005B6D7B"/>
    <w:rsid w:val="005B6F78"/>
    <w:rsid w:val="005B7B7D"/>
    <w:rsid w:val="005C3AE7"/>
    <w:rsid w:val="005C3ECA"/>
    <w:rsid w:val="005D1B90"/>
    <w:rsid w:val="005D3074"/>
    <w:rsid w:val="005D4C39"/>
    <w:rsid w:val="005D6D41"/>
    <w:rsid w:val="005D734B"/>
    <w:rsid w:val="005E2304"/>
    <w:rsid w:val="005E767A"/>
    <w:rsid w:val="005F0A7C"/>
    <w:rsid w:val="005F3317"/>
    <w:rsid w:val="005F52C9"/>
    <w:rsid w:val="0060174D"/>
    <w:rsid w:val="00601D9C"/>
    <w:rsid w:val="00607F0E"/>
    <w:rsid w:val="0061535A"/>
    <w:rsid w:val="00616869"/>
    <w:rsid w:val="006217E9"/>
    <w:rsid w:val="006231D2"/>
    <w:rsid w:val="00626F7C"/>
    <w:rsid w:val="00627242"/>
    <w:rsid w:val="00631639"/>
    <w:rsid w:val="00633307"/>
    <w:rsid w:val="006379C7"/>
    <w:rsid w:val="00642A15"/>
    <w:rsid w:val="00644202"/>
    <w:rsid w:val="00644901"/>
    <w:rsid w:val="0064673F"/>
    <w:rsid w:val="0065000E"/>
    <w:rsid w:val="00654F95"/>
    <w:rsid w:val="00655863"/>
    <w:rsid w:val="00657962"/>
    <w:rsid w:val="006608DA"/>
    <w:rsid w:val="00660D9F"/>
    <w:rsid w:val="00673BF2"/>
    <w:rsid w:val="00677986"/>
    <w:rsid w:val="00680E8B"/>
    <w:rsid w:val="00682C0D"/>
    <w:rsid w:val="00690277"/>
    <w:rsid w:val="00690B6B"/>
    <w:rsid w:val="00692D47"/>
    <w:rsid w:val="00695DAA"/>
    <w:rsid w:val="006A239E"/>
    <w:rsid w:val="006A305F"/>
    <w:rsid w:val="006B0568"/>
    <w:rsid w:val="006B461E"/>
    <w:rsid w:val="006B5065"/>
    <w:rsid w:val="006B6D25"/>
    <w:rsid w:val="006C399C"/>
    <w:rsid w:val="006C67C1"/>
    <w:rsid w:val="006C6906"/>
    <w:rsid w:val="006D2C40"/>
    <w:rsid w:val="006D3A48"/>
    <w:rsid w:val="006D3E17"/>
    <w:rsid w:val="006D4D65"/>
    <w:rsid w:val="006D5FE3"/>
    <w:rsid w:val="006D78C2"/>
    <w:rsid w:val="006E0187"/>
    <w:rsid w:val="006E3C0D"/>
    <w:rsid w:val="006F74C4"/>
    <w:rsid w:val="006F7516"/>
    <w:rsid w:val="00700157"/>
    <w:rsid w:val="00701127"/>
    <w:rsid w:val="007052F8"/>
    <w:rsid w:val="00706BA2"/>
    <w:rsid w:val="00706ED5"/>
    <w:rsid w:val="007113B1"/>
    <w:rsid w:val="0071244E"/>
    <w:rsid w:val="00722D32"/>
    <w:rsid w:val="00722FCE"/>
    <w:rsid w:val="0072466C"/>
    <w:rsid w:val="00725CFC"/>
    <w:rsid w:val="00730553"/>
    <w:rsid w:val="00731C48"/>
    <w:rsid w:val="00733FBC"/>
    <w:rsid w:val="00742F5A"/>
    <w:rsid w:val="00751810"/>
    <w:rsid w:val="00762F82"/>
    <w:rsid w:val="00764F97"/>
    <w:rsid w:val="0077398D"/>
    <w:rsid w:val="00775025"/>
    <w:rsid w:val="00775646"/>
    <w:rsid w:val="0077586D"/>
    <w:rsid w:val="00780C43"/>
    <w:rsid w:val="007855C4"/>
    <w:rsid w:val="007856DD"/>
    <w:rsid w:val="0079155E"/>
    <w:rsid w:val="00794C99"/>
    <w:rsid w:val="007A2283"/>
    <w:rsid w:val="007A6CE3"/>
    <w:rsid w:val="007B0395"/>
    <w:rsid w:val="007B3E30"/>
    <w:rsid w:val="007B7C7C"/>
    <w:rsid w:val="007C2952"/>
    <w:rsid w:val="007C5FD6"/>
    <w:rsid w:val="007C6541"/>
    <w:rsid w:val="007D02D8"/>
    <w:rsid w:val="007D0AAD"/>
    <w:rsid w:val="007D1411"/>
    <w:rsid w:val="007D151A"/>
    <w:rsid w:val="007D2CA9"/>
    <w:rsid w:val="007D370F"/>
    <w:rsid w:val="007D3AF7"/>
    <w:rsid w:val="007D617F"/>
    <w:rsid w:val="007D66B9"/>
    <w:rsid w:val="007D6E2E"/>
    <w:rsid w:val="007E06DD"/>
    <w:rsid w:val="007E6816"/>
    <w:rsid w:val="007F0F8B"/>
    <w:rsid w:val="007F1B89"/>
    <w:rsid w:val="007F1CBF"/>
    <w:rsid w:val="007F55FC"/>
    <w:rsid w:val="008066E6"/>
    <w:rsid w:val="00811772"/>
    <w:rsid w:val="00811EDD"/>
    <w:rsid w:val="008152CC"/>
    <w:rsid w:val="008246B4"/>
    <w:rsid w:val="00825A14"/>
    <w:rsid w:val="00825B2B"/>
    <w:rsid w:val="008276FA"/>
    <w:rsid w:val="0083057A"/>
    <w:rsid w:val="00833BD5"/>
    <w:rsid w:val="00833FEE"/>
    <w:rsid w:val="00837FED"/>
    <w:rsid w:val="00840F56"/>
    <w:rsid w:val="00842F19"/>
    <w:rsid w:val="00847E06"/>
    <w:rsid w:val="0085663F"/>
    <w:rsid w:val="00861804"/>
    <w:rsid w:val="00863228"/>
    <w:rsid w:val="008700EB"/>
    <w:rsid w:val="00871822"/>
    <w:rsid w:val="00876EBB"/>
    <w:rsid w:val="00882C49"/>
    <w:rsid w:val="0089266D"/>
    <w:rsid w:val="008927FA"/>
    <w:rsid w:val="00892CA2"/>
    <w:rsid w:val="00894DB9"/>
    <w:rsid w:val="0089661C"/>
    <w:rsid w:val="00896E27"/>
    <w:rsid w:val="008A0C33"/>
    <w:rsid w:val="008A1D4D"/>
    <w:rsid w:val="008A3BBF"/>
    <w:rsid w:val="008A65A0"/>
    <w:rsid w:val="008B2C03"/>
    <w:rsid w:val="008B4296"/>
    <w:rsid w:val="008B59C7"/>
    <w:rsid w:val="008B7AA6"/>
    <w:rsid w:val="008C299A"/>
    <w:rsid w:val="008C3717"/>
    <w:rsid w:val="008C61E3"/>
    <w:rsid w:val="008C68DD"/>
    <w:rsid w:val="008C7518"/>
    <w:rsid w:val="008D1C9A"/>
    <w:rsid w:val="008D3379"/>
    <w:rsid w:val="008D63FA"/>
    <w:rsid w:val="008D6A34"/>
    <w:rsid w:val="008E1D5C"/>
    <w:rsid w:val="008E4D44"/>
    <w:rsid w:val="008F1A41"/>
    <w:rsid w:val="008F1C05"/>
    <w:rsid w:val="0090240A"/>
    <w:rsid w:val="00903217"/>
    <w:rsid w:val="00903F27"/>
    <w:rsid w:val="00911501"/>
    <w:rsid w:val="009153E3"/>
    <w:rsid w:val="00915BE4"/>
    <w:rsid w:val="009207DC"/>
    <w:rsid w:val="00924326"/>
    <w:rsid w:val="0092661A"/>
    <w:rsid w:val="00930498"/>
    <w:rsid w:val="009308E7"/>
    <w:rsid w:val="009343D3"/>
    <w:rsid w:val="00936988"/>
    <w:rsid w:val="00937368"/>
    <w:rsid w:val="009374A1"/>
    <w:rsid w:val="00937E4E"/>
    <w:rsid w:val="00945D34"/>
    <w:rsid w:val="0094651E"/>
    <w:rsid w:val="00946597"/>
    <w:rsid w:val="00960471"/>
    <w:rsid w:val="00960AB3"/>
    <w:rsid w:val="009629F3"/>
    <w:rsid w:val="00965B9E"/>
    <w:rsid w:val="00965C07"/>
    <w:rsid w:val="009727E7"/>
    <w:rsid w:val="00972880"/>
    <w:rsid w:val="00972E57"/>
    <w:rsid w:val="00976A47"/>
    <w:rsid w:val="009835C6"/>
    <w:rsid w:val="00983A95"/>
    <w:rsid w:val="00986E19"/>
    <w:rsid w:val="00987FEA"/>
    <w:rsid w:val="0099255E"/>
    <w:rsid w:val="00992FA8"/>
    <w:rsid w:val="009979FE"/>
    <w:rsid w:val="009A60A3"/>
    <w:rsid w:val="009B0118"/>
    <w:rsid w:val="009B01A5"/>
    <w:rsid w:val="009B167D"/>
    <w:rsid w:val="009B1A65"/>
    <w:rsid w:val="009B450D"/>
    <w:rsid w:val="009B4820"/>
    <w:rsid w:val="009C0546"/>
    <w:rsid w:val="009C0D9A"/>
    <w:rsid w:val="009C76B9"/>
    <w:rsid w:val="009D0CC8"/>
    <w:rsid w:val="009D51E7"/>
    <w:rsid w:val="009D60B9"/>
    <w:rsid w:val="009E55FD"/>
    <w:rsid w:val="009E65E8"/>
    <w:rsid w:val="009F0354"/>
    <w:rsid w:val="009F1EBD"/>
    <w:rsid w:val="009F43E9"/>
    <w:rsid w:val="009F4AB7"/>
    <w:rsid w:val="00A00C01"/>
    <w:rsid w:val="00A1507A"/>
    <w:rsid w:val="00A16581"/>
    <w:rsid w:val="00A17C5B"/>
    <w:rsid w:val="00A25087"/>
    <w:rsid w:val="00A27519"/>
    <w:rsid w:val="00A2752B"/>
    <w:rsid w:val="00A30D9F"/>
    <w:rsid w:val="00A334BB"/>
    <w:rsid w:val="00A36797"/>
    <w:rsid w:val="00A4373B"/>
    <w:rsid w:val="00A43B5F"/>
    <w:rsid w:val="00A43BFB"/>
    <w:rsid w:val="00A521A4"/>
    <w:rsid w:val="00A560D7"/>
    <w:rsid w:val="00A57477"/>
    <w:rsid w:val="00A57A41"/>
    <w:rsid w:val="00A57D86"/>
    <w:rsid w:val="00A6146B"/>
    <w:rsid w:val="00A65B43"/>
    <w:rsid w:val="00A721D3"/>
    <w:rsid w:val="00A81093"/>
    <w:rsid w:val="00A83CA7"/>
    <w:rsid w:val="00A84280"/>
    <w:rsid w:val="00A91291"/>
    <w:rsid w:val="00A914F8"/>
    <w:rsid w:val="00AA3115"/>
    <w:rsid w:val="00AB07D6"/>
    <w:rsid w:val="00AB4980"/>
    <w:rsid w:val="00AB51FD"/>
    <w:rsid w:val="00AB5C81"/>
    <w:rsid w:val="00AC06EE"/>
    <w:rsid w:val="00AC5369"/>
    <w:rsid w:val="00AC606C"/>
    <w:rsid w:val="00AC6A7E"/>
    <w:rsid w:val="00AC7137"/>
    <w:rsid w:val="00AD3E8B"/>
    <w:rsid w:val="00AE0131"/>
    <w:rsid w:val="00AE1FAE"/>
    <w:rsid w:val="00AE366B"/>
    <w:rsid w:val="00AE53A7"/>
    <w:rsid w:val="00AE6400"/>
    <w:rsid w:val="00B00D6A"/>
    <w:rsid w:val="00B043D5"/>
    <w:rsid w:val="00B04B4B"/>
    <w:rsid w:val="00B068EA"/>
    <w:rsid w:val="00B34042"/>
    <w:rsid w:val="00B35864"/>
    <w:rsid w:val="00B35A3C"/>
    <w:rsid w:val="00B3674C"/>
    <w:rsid w:val="00B41D43"/>
    <w:rsid w:val="00B4226E"/>
    <w:rsid w:val="00B42287"/>
    <w:rsid w:val="00B44C74"/>
    <w:rsid w:val="00B451D2"/>
    <w:rsid w:val="00B63D15"/>
    <w:rsid w:val="00B6414A"/>
    <w:rsid w:val="00B64AE3"/>
    <w:rsid w:val="00B65708"/>
    <w:rsid w:val="00B678BB"/>
    <w:rsid w:val="00B7186E"/>
    <w:rsid w:val="00B76B67"/>
    <w:rsid w:val="00B777AB"/>
    <w:rsid w:val="00B81B67"/>
    <w:rsid w:val="00B85583"/>
    <w:rsid w:val="00B87EAC"/>
    <w:rsid w:val="00B96714"/>
    <w:rsid w:val="00BA2D08"/>
    <w:rsid w:val="00BA2FAA"/>
    <w:rsid w:val="00BA33A3"/>
    <w:rsid w:val="00BB2068"/>
    <w:rsid w:val="00BB40AB"/>
    <w:rsid w:val="00BB4B08"/>
    <w:rsid w:val="00BB6829"/>
    <w:rsid w:val="00BB7199"/>
    <w:rsid w:val="00BC4CF6"/>
    <w:rsid w:val="00BC7945"/>
    <w:rsid w:val="00BD091D"/>
    <w:rsid w:val="00BD6AC3"/>
    <w:rsid w:val="00BE3B4A"/>
    <w:rsid w:val="00BF1ECB"/>
    <w:rsid w:val="00BF78BC"/>
    <w:rsid w:val="00C001B2"/>
    <w:rsid w:val="00C028C2"/>
    <w:rsid w:val="00C03A6A"/>
    <w:rsid w:val="00C16D56"/>
    <w:rsid w:val="00C22D6B"/>
    <w:rsid w:val="00C23349"/>
    <w:rsid w:val="00C32B3F"/>
    <w:rsid w:val="00C36EF9"/>
    <w:rsid w:val="00C375A2"/>
    <w:rsid w:val="00C37EFA"/>
    <w:rsid w:val="00C42254"/>
    <w:rsid w:val="00C437FF"/>
    <w:rsid w:val="00C51EE5"/>
    <w:rsid w:val="00C51FD7"/>
    <w:rsid w:val="00C5334A"/>
    <w:rsid w:val="00C53EDF"/>
    <w:rsid w:val="00C5564D"/>
    <w:rsid w:val="00C55F67"/>
    <w:rsid w:val="00C6031B"/>
    <w:rsid w:val="00C63FBA"/>
    <w:rsid w:val="00C65E4C"/>
    <w:rsid w:val="00C65EFD"/>
    <w:rsid w:val="00C67DF2"/>
    <w:rsid w:val="00C700E1"/>
    <w:rsid w:val="00C70101"/>
    <w:rsid w:val="00C71D06"/>
    <w:rsid w:val="00C766DC"/>
    <w:rsid w:val="00C81DA2"/>
    <w:rsid w:val="00C82E24"/>
    <w:rsid w:val="00C87F93"/>
    <w:rsid w:val="00C90705"/>
    <w:rsid w:val="00C91F8B"/>
    <w:rsid w:val="00C92A46"/>
    <w:rsid w:val="00C94448"/>
    <w:rsid w:val="00CA26A0"/>
    <w:rsid w:val="00CB2C31"/>
    <w:rsid w:val="00CB31BF"/>
    <w:rsid w:val="00CC1AC3"/>
    <w:rsid w:val="00CC7D5D"/>
    <w:rsid w:val="00CD0074"/>
    <w:rsid w:val="00CD0523"/>
    <w:rsid w:val="00CE1A21"/>
    <w:rsid w:val="00CE2352"/>
    <w:rsid w:val="00CF1D76"/>
    <w:rsid w:val="00CF51F2"/>
    <w:rsid w:val="00CF60F8"/>
    <w:rsid w:val="00CF7B57"/>
    <w:rsid w:val="00D04796"/>
    <w:rsid w:val="00D05375"/>
    <w:rsid w:val="00D07C33"/>
    <w:rsid w:val="00D10ED9"/>
    <w:rsid w:val="00D11C74"/>
    <w:rsid w:val="00D154EF"/>
    <w:rsid w:val="00D16FD7"/>
    <w:rsid w:val="00D21838"/>
    <w:rsid w:val="00D22353"/>
    <w:rsid w:val="00D273CC"/>
    <w:rsid w:val="00D30BEE"/>
    <w:rsid w:val="00D31A3F"/>
    <w:rsid w:val="00D330A5"/>
    <w:rsid w:val="00D33BE8"/>
    <w:rsid w:val="00D44C82"/>
    <w:rsid w:val="00D44E6A"/>
    <w:rsid w:val="00D462A1"/>
    <w:rsid w:val="00D5065F"/>
    <w:rsid w:val="00D63304"/>
    <w:rsid w:val="00D650F4"/>
    <w:rsid w:val="00D73ABB"/>
    <w:rsid w:val="00D82809"/>
    <w:rsid w:val="00D924D2"/>
    <w:rsid w:val="00D932F2"/>
    <w:rsid w:val="00D94FD1"/>
    <w:rsid w:val="00DA1194"/>
    <w:rsid w:val="00DA1673"/>
    <w:rsid w:val="00DA5436"/>
    <w:rsid w:val="00DA5A3D"/>
    <w:rsid w:val="00DA5D8B"/>
    <w:rsid w:val="00DB158E"/>
    <w:rsid w:val="00DB45AA"/>
    <w:rsid w:val="00DB53BC"/>
    <w:rsid w:val="00DB5576"/>
    <w:rsid w:val="00DB7437"/>
    <w:rsid w:val="00DC00BA"/>
    <w:rsid w:val="00DC2028"/>
    <w:rsid w:val="00DC2976"/>
    <w:rsid w:val="00DC4499"/>
    <w:rsid w:val="00DC7C17"/>
    <w:rsid w:val="00DC7FD1"/>
    <w:rsid w:val="00DD0D0E"/>
    <w:rsid w:val="00DD2B45"/>
    <w:rsid w:val="00DD3C1B"/>
    <w:rsid w:val="00DD3E8C"/>
    <w:rsid w:val="00DE1611"/>
    <w:rsid w:val="00DE17DB"/>
    <w:rsid w:val="00DE681C"/>
    <w:rsid w:val="00DE7BD4"/>
    <w:rsid w:val="00DF4077"/>
    <w:rsid w:val="00DF553D"/>
    <w:rsid w:val="00E02401"/>
    <w:rsid w:val="00E04CA0"/>
    <w:rsid w:val="00E11A21"/>
    <w:rsid w:val="00E17C79"/>
    <w:rsid w:val="00E20E19"/>
    <w:rsid w:val="00E2210B"/>
    <w:rsid w:val="00E22AE4"/>
    <w:rsid w:val="00E2465F"/>
    <w:rsid w:val="00E2594F"/>
    <w:rsid w:val="00E32A38"/>
    <w:rsid w:val="00E431FD"/>
    <w:rsid w:val="00E43610"/>
    <w:rsid w:val="00E46BD6"/>
    <w:rsid w:val="00E546B8"/>
    <w:rsid w:val="00E55114"/>
    <w:rsid w:val="00E5563A"/>
    <w:rsid w:val="00E614A3"/>
    <w:rsid w:val="00E630C3"/>
    <w:rsid w:val="00E653A6"/>
    <w:rsid w:val="00E66AA1"/>
    <w:rsid w:val="00E6742D"/>
    <w:rsid w:val="00E714AF"/>
    <w:rsid w:val="00E72C9E"/>
    <w:rsid w:val="00E76BF5"/>
    <w:rsid w:val="00E80760"/>
    <w:rsid w:val="00E82C7B"/>
    <w:rsid w:val="00E83596"/>
    <w:rsid w:val="00E901D3"/>
    <w:rsid w:val="00E91461"/>
    <w:rsid w:val="00E9350D"/>
    <w:rsid w:val="00EA10C7"/>
    <w:rsid w:val="00EA496C"/>
    <w:rsid w:val="00EA6184"/>
    <w:rsid w:val="00EB2226"/>
    <w:rsid w:val="00EB4D22"/>
    <w:rsid w:val="00EB5177"/>
    <w:rsid w:val="00EB7308"/>
    <w:rsid w:val="00EC249A"/>
    <w:rsid w:val="00EC2584"/>
    <w:rsid w:val="00EC2DA6"/>
    <w:rsid w:val="00EC3F9E"/>
    <w:rsid w:val="00EC4624"/>
    <w:rsid w:val="00EC58AE"/>
    <w:rsid w:val="00EC5C43"/>
    <w:rsid w:val="00EC5C76"/>
    <w:rsid w:val="00ED476C"/>
    <w:rsid w:val="00EE1E70"/>
    <w:rsid w:val="00EE4868"/>
    <w:rsid w:val="00EE5609"/>
    <w:rsid w:val="00EE743B"/>
    <w:rsid w:val="00EF68BF"/>
    <w:rsid w:val="00EF737B"/>
    <w:rsid w:val="00F260E0"/>
    <w:rsid w:val="00F26A37"/>
    <w:rsid w:val="00F30AE8"/>
    <w:rsid w:val="00F356C8"/>
    <w:rsid w:val="00F36221"/>
    <w:rsid w:val="00F51083"/>
    <w:rsid w:val="00F53CD2"/>
    <w:rsid w:val="00F57F99"/>
    <w:rsid w:val="00F61444"/>
    <w:rsid w:val="00F62C36"/>
    <w:rsid w:val="00F65271"/>
    <w:rsid w:val="00F704EF"/>
    <w:rsid w:val="00F72F36"/>
    <w:rsid w:val="00F835F6"/>
    <w:rsid w:val="00F90883"/>
    <w:rsid w:val="00F927C3"/>
    <w:rsid w:val="00F94027"/>
    <w:rsid w:val="00F95A09"/>
    <w:rsid w:val="00F96EB9"/>
    <w:rsid w:val="00FA07A8"/>
    <w:rsid w:val="00FA13E4"/>
    <w:rsid w:val="00FA1D42"/>
    <w:rsid w:val="00FA235F"/>
    <w:rsid w:val="00FA623F"/>
    <w:rsid w:val="00FA79BF"/>
    <w:rsid w:val="00FB0AB9"/>
    <w:rsid w:val="00FB47B1"/>
    <w:rsid w:val="00FB7267"/>
    <w:rsid w:val="00FC2299"/>
    <w:rsid w:val="00FC3483"/>
    <w:rsid w:val="00FD4B72"/>
    <w:rsid w:val="00FE4B5C"/>
    <w:rsid w:val="00FE602A"/>
    <w:rsid w:val="00FF1532"/>
    <w:rsid w:val="00FF1E56"/>
    <w:rsid w:val="00FF3895"/>
    <w:rsid w:val="00FF7AA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94E3"/>
  <w15:docId w15:val="{22CB5A79-05C1-4CDB-AE73-AFC0D532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00F"/>
  </w:style>
  <w:style w:type="paragraph" w:styleId="1">
    <w:name w:val="heading 1"/>
    <w:basedOn w:val="a"/>
    <w:next w:val="a"/>
    <w:link w:val="10"/>
    <w:uiPriority w:val="9"/>
    <w:qFormat/>
    <w:rsid w:val="00FC3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8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1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F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E4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F6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530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30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30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30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30A7"/>
    <w:rPr>
      <w:b/>
      <w:bCs/>
      <w:sz w:val="20"/>
      <w:szCs w:val="20"/>
    </w:rPr>
  </w:style>
  <w:style w:type="character" w:customStyle="1" w:styleId="rvts0">
    <w:name w:val="rvts0"/>
    <w:qFormat/>
    <w:rsid w:val="00B3674C"/>
  </w:style>
  <w:style w:type="character" w:customStyle="1" w:styleId="10">
    <w:name w:val="Заголовок 1 Знак"/>
    <w:basedOn w:val="a0"/>
    <w:link w:val="1"/>
    <w:uiPriority w:val="9"/>
    <w:rsid w:val="00FC34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va327609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a327609-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E30C-02CB-4F63-A0C1-5A48CDB7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4690</Words>
  <Characters>26739</Characters>
  <Application>Microsoft Office Word</Application>
  <DocSecurity>0</DocSecurity>
  <Lines>222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IHED</Company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2021-07-12T10:44:00Z</dcterms:created>
  <dcterms:modified xsi:type="dcterms:W3CDTF">2021-07-12T10:44:00Z</dcterms:modified>
</cp:coreProperties>
</file>